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237BD" w14:textId="77777777" w:rsidR="0045553F" w:rsidRDefault="0045553F" w:rsidP="0045553F">
      <w:pPr>
        <w:spacing w:before="40" w:after="40" w:line="240" w:lineRule="auto"/>
        <w:rPr>
          <w:b/>
        </w:rPr>
      </w:pPr>
      <w:r>
        <w:rPr>
          <w:b/>
          <w:noProof/>
        </w:rPr>
        <mc:AlternateContent>
          <mc:Choice Requires="wps">
            <w:drawing>
              <wp:anchor distT="0" distB="0" distL="114300" distR="114300" simplePos="0" relativeHeight="251659264" behindDoc="0" locked="0" layoutInCell="1" allowOverlap="1" wp14:anchorId="30BD165B" wp14:editId="610F5B5A">
                <wp:simplePos x="0" y="0"/>
                <wp:positionH relativeFrom="column">
                  <wp:posOffset>406400</wp:posOffset>
                </wp:positionH>
                <wp:positionV relativeFrom="paragraph">
                  <wp:posOffset>-186690</wp:posOffset>
                </wp:positionV>
                <wp:extent cx="1301115" cy="11410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01115" cy="1141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B289CF" w14:textId="77777777" w:rsidR="008E0CFA" w:rsidRDefault="008E0CFA">
                            <w:r>
                              <w:rPr>
                                <w:noProof/>
                              </w:rPr>
                              <w:drawing>
                                <wp:inline distT="0" distB="0" distL="0" distR="0" wp14:anchorId="0C909331" wp14:editId="216B88AF">
                                  <wp:extent cx="1109345" cy="897255"/>
                                  <wp:effectExtent l="0" t="0" r="8255" b="0"/>
                                  <wp:docPr id="2" name="Picture 2" descr="Macintosh HD:Users:lyndamiller:Desktop:Logo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yndamiller:Desktop:Logos logo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345" cy="89725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05547B8" id="_x0000_t202" coordsize="21600,21600" o:spt="202" path="m0,0l0,21600,21600,21600,21600,0xe">
                <v:stroke joinstyle="miter"/>
                <v:path gradientshapeok="t" o:connecttype="rect"/>
              </v:shapetype>
              <v:shape id="Text Box 1" o:spid="_x0000_s1026" type="#_x0000_t202" style="position:absolute;margin-left:32pt;margin-top:-14.65pt;width:102.45pt;height:8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" filled="f" stroked="f">
                <v:textbox style="mso-fit-shape-to-text:t">
                  <w:txbxContent>
                    <w:p w:rsidR="008E0CFA" w:rsidRDefault="008E0CFA">
                      <w:r>
                        <w:rPr>
                          <w:noProof/>
                        </w:rPr>
                        <w:drawing>
                          <wp:inline distT="0" distB="0" distL="0" distR="0" wp14:anchorId="69540254" wp14:editId="56EA319F">
                            <wp:extent cx="1109345" cy="897255"/>
                            <wp:effectExtent l="0" t="0" r="8255" b="0"/>
                            <wp:docPr id="2" name="Picture 2" descr="Macintosh HD:Users:lyndamiller:Desktop:Logo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yndamiller:Desktop:Logos logo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897255"/>
                                    </a:xfrm>
                                    <a:prstGeom prst="rect">
                                      <a:avLst/>
                                    </a:prstGeom>
                                    <a:noFill/>
                                    <a:ln>
                                      <a:noFill/>
                                    </a:ln>
                                  </pic:spPr>
                                </pic:pic>
                              </a:graphicData>
                            </a:graphic>
                          </wp:inline>
                        </w:drawing>
                      </w:r>
                    </w:p>
                  </w:txbxContent>
                </v:textbox>
                <w10:wrap type="square"/>
              </v:shape>
            </w:pict>
          </mc:Fallback>
        </mc:AlternateContent>
      </w:r>
      <w:r>
        <w:rPr>
          <w:b/>
        </w:rPr>
        <w:tab/>
      </w:r>
      <w:r w:rsidR="00EB2AD4" w:rsidRPr="00845331">
        <w:rPr>
          <w:b/>
        </w:rPr>
        <w:t>Logos Society Meeting Minutes</w:t>
      </w:r>
    </w:p>
    <w:p w14:paraId="25F114FE" w14:textId="77777777" w:rsidR="00EB2AD4" w:rsidRPr="00845331" w:rsidRDefault="00705EC5" w:rsidP="0045553F">
      <w:pPr>
        <w:spacing w:before="40" w:after="40" w:line="240" w:lineRule="auto"/>
        <w:ind w:left="1440" w:firstLine="720"/>
        <w:rPr>
          <w:b/>
        </w:rPr>
      </w:pPr>
      <w:del w:id="0" w:author="Carly Giesbrecht" w:date="2015-10-13T19:00:00Z">
        <w:r w:rsidDel="00FB1C56">
          <w:rPr>
            <w:b/>
          </w:rPr>
          <w:delText xml:space="preserve">September </w:delText>
        </w:r>
      </w:del>
      <w:r w:rsidR="00276A9B">
        <w:rPr>
          <w:b/>
        </w:rPr>
        <w:t>March 14</w:t>
      </w:r>
      <w:r w:rsidR="00FA6230">
        <w:rPr>
          <w:b/>
        </w:rPr>
        <w:t>, 2017</w:t>
      </w:r>
    </w:p>
    <w:p w14:paraId="2CBF2B1E" w14:textId="77777777" w:rsidR="00EB2AD4" w:rsidRPr="00845331" w:rsidRDefault="00276A9B" w:rsidP="00FA6230">
      <w:pPr>
        <w:spacing w:before="40" w:after="40" w:line="240" w:lineRule="auto"/>
        <w:ind w:firstLine="720"/>
        <w:rPr>
          <w:b/>
        </w:rPr>
      </w:pPr>
      <w:r>
        <w:rPr>
          <w:b/>
        </w:rPr>
        <w:t>Westboro</w:t>
      </w:r>
      <w:r w:rsidR="00FA6230">
        <w:rPr>
          <w:b/>
        </w:rPr>
        <w:t xml:space="preserve"> Elementary </w:t>
      </w:r>
      <w:r w:rsidR="00EB2AD4" w:rsidRPr="00845331">
        <w:rPr>
          <w:b/>
        </w:rPr>
        <w:t>School</w:t>
      </w:r>
    </w:p>
    <w:p w14:paraId="3CE5E561" w14:textId="77777777" w:rsidR="00EB2AD4" w:rsidRPr="00845331" w:rsidRDefault="00EB2AD4" w:rsidP="00A82EB6">
      <w:pPr>
        <w:spacing w:before="40" w:after="40" w:line="240" w:lineRule="auto"/>
      </w:pPr>
    </w:p>
    <w:p w14:paraId="5A9D9F04" w14:textId="77777777" w:rsidR="0045553F" w:rsidRDefault="0045553F" w:rsidP="00433BB0">
      <w:pPr>
        <w:spacing w:before="40" w:after="40" w:line="240" w:lineRule="auto"/>
      </w:pPr>
    </w:p>
    <w:p w14:paraId="6BEA420E" w14:textId="77777777" w:rsidR="00591A4C" w:rsidRPr="00845331" w:rsidRDefault="002E3738" w:rsidP="00591A4C">
      <w:pPr>
        <w:spacing w:before="40" w:after="40" w:line="240" w:lineRule="auto"/>
      </w:pPr>
      <w:r w:rsidRPr="0045553F">
        <w:rPr>
          <w:b/>
        </w:rPr>
        <w:t>Present:</w:t>
      </w:r>
      <w:r w:rsidR="00AF54B1">
        <w:t xml:space="preserve"> </w:t>
      </w:r>
      <w:r w:rsidR="00FB1C56">
        <w:t xml:space="preserve">Brooke Hartum, </w:t>
      </w:r>
      <w:r w:rsidR="00AD3AA3">
        <w:t xml:space="preserve">Melanie </w:t>
      </w:r>
      <w:proofErr w:type="spellStart"/>
      <w:r w:rsidR="00AD3AA3">
        <w:t>Ryzuk</w:t>
      </w:r>
      <w:proofErr w:type="spellEnd"/>
      <w:r w:rsidR="00AD3AA3">
        <w:t xml:space="preserve">, </w:t>
      </w:r>
      <w:r w:rsidR="00AF54B1">
        <w:t xml:space="preserve">Cheryl </w:t>
      </w:r>
      <w:proofErr w:type="spellStart"/>
      <w:r w:rsidR="00AF54B1">
        <w:t>Greg</w:t>
      </w:r>
      <w:r w:rsidR="00F66DB9">
        <w:t>ersen</w:t>
      </w:r>
      <w:proofErr w:type="spellEnd"/>
      <w:r w:rsidR="00F66DB9">
        <w:t>, Rebekah Ho,</w:t>
      </w:r>
      <w:r w:rsidR="00591A4C">
        <w:t xml:space="preserve"> Lynda Miller, Kerry Schnell,</w:t>
      </w:r>
      <w:r w:rsidR="005F3FCA">
        <w:t xml:space="preserve"> J</w:t>
      </w:r>
      <w:r w:rsidR="00591A4C">
        <w:t xml:space="preserve">enn Wolfe, Melanie </w:t>
      </w:r>
      <w:proofErr w:type="spellStart"/>
      <w:r w:rsidR="00591A4C">
        <w:t>Ryzuk</w:t>
      </w:r>
      <w:proofErr w:type="spellEnd"/>
      <w:r w:rsidR="00591A4C">
        <w:t>, Rebekah Ho, Matt Matheson, Mary Christenson,</w:t>
      </w:r>
      <w:r w:rsidR="005F3FCA">
        <w:t xml:space="preserve"> Krista </w:t>
      </w:r>
      <w:proofErr w:type="spellStart"/>
      <w:r w:rsidR="005F3FCA">
        <w:t>Goretzky</w:t>
      </w:r>
      <w:proofErr w:type="spellEnd"/>
      <w:r w:rsidR="00591A4C">
        <w:t>,</w:t>
      </w:r>
      <w:r w:rsidR="00591A4C" w:rsidRPr="00591A4C">
        <w:t xml:space="preserve"> </w:t>
      </w:r>
      <w:r w:rsidR="00591A4C">
        <w:t xml:space="preserve">Michelle </w:t>
      </w:r>
      <w:proofErr w:type="spellStart"/>
      <w:r w:rsidR="00591A4C">
        <w:t>Saldierna</w:t>
      </w:r>
      <w:proofErr w:type="spellEnd"/>
      <w:r w:rsidR="00591A4C">
        <w:t xml:space="preserve">, Rachel Milne, </w:t>
      </w:r>
      <w:proofErr w:type="spellStart"/>
      <w:r w:rsidR="00591A4C">
        <w:t>Jenne</w:t>
      </w:r>
      <w:proofErr w:type="spellEnd"/>
      <w:r w:rsidR="00591A4C">
        <w:t xml:space="preserve"> </w:t>
      </w:r>
      <w:proofErr w:type="spellStart"/>
      <w:r w:rsidR="00591A4C">
        <w:t>Friggstad</w:t>
      </w:r>
      <w:proofErr w:type="spellEnd"/>
      <w:r w:rsidR="00591A4C">
        <w:t xml:space="preserve">, </w:t>
      </w:r>
      <w:proofErr w:type="spellStart"/>
      <w:r w:rsidR="00591A4C">
        <w:t>Keela</w:t>
      </w:r>
      <w:proofErr w:type="spellEnd"/>
      <w:r w:rsidR="00591A4C">
        <w:t xml:space="preserve"> </w:t>
      </w:r>
      <w:proofErr w:type="spellStart"/>
      <w:r w:rsidR="00591A4C">
        <w:t>Coss</w:t>
      </w:r>
      <w:proofErr w:type="spellEnd"/>
      <w:r w:rsidR="00591A4C">
        <w:t xml:space="preserve">, Cheryl </w:t>
      </w:r>
      <w:proofErr w:type="spellStart"/>
      <w:r w:rsidR="00591A4C">
        <w:t>Gregersen</w:t>
      </w:r>
      <w:proofErr w:type="spellEnd"/>
    </w:p>
    <w:p w14:paraId="14F4F89E" w14:textId="77777777" w:rsidR="00EB2AD4" w:rsidRPr="00845331" w:rsidRDefault="00FB1C56" w:rsidP="00A82EB6">
      <w:pPr>
        <w:spacing w:before="40" w:after="40" w:line="240" w:lineRule="auto"/>
      </w:pPr>
      <w:r w:rsidRPr="0045553F">
        <w:rPr>
          <w:b/>
        </w:rPr>
        <w:t>Absent:</w:t>
      </w:r>
      <w:r w:rsidR="00591A4C">
        <w:rPr>
          <w:b/>
        </w:rPr>
        <w:t xml:space="preserve"> </w:t>
      </w:r>
      <w:r w:rsidR="00591A4C">
        <w:t xml:space="preserve">Carly </w:t>
      </w:r>
      <w:proofErr w:type="spellStart"/>
      <w:r w:rsidR="00591A4C">
        <w:t>Giesbrecht</w:t>
      </w:r>
      <w:proofErr w:type="spellEnd"/>
      <w:r w:rsidR="00591A4C">
        <w:t xml:space="preserve">, Tina </w:t>
      </w:r>
      <w:proofErr w:type="spellStart"/>
      <w:r w:rsidR="00591A4C">
        <w:t>Fermaniuk</w:t>
      </w:r>
      <w:proofErr w:type="spellEnd"/>
      <w:r w:rsidR="00591A4C">
        <w:t>, Mandy Kilpatrick</w:t>
      </w:r>
    </w:p>
    <w:tbl>
      <w:tblPr>
        <w:tblStyle w:val="TableGrid"/>
        <w:tblW w:w="102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3"/>
        <w:gridCol w:w="7127"/>
        <w:gridCol w:w="2430"/>
      </w:tblGrid>
      <w:tr w:rsidR="00EB2AD4" w:rsidRPr="00845331" w14:paraId="210CA4F4" w14:textId="77777777" w:rsidTr="00A4710A">
        <w:tc>
          <w:tcPr>
            <w:tcW w:w="703" w:type="dxa"/>
          </w:tcPr>
          <w:p w14:paraId="14F27DAC" w14:textId="77777777" w:rsidR="00EB2AD4" w:rsidRPr="00845331" w:rsidRDefault="00EB2AD4" w:rsidP="00A82EB6">
            <w:pPr>
              <w:spacing w:before="40" w:after="40"/>
              <w:rPr>
                <w:b/>
              </w:rPr>
            </w:pPr>
            <w:r w:rsidRPr="00845331">
              <w:rPr>
                <w:b/>
              </w:rPr>
              <w:t>ITEM</w:t>
            </w:r>
          </w:p>
        </w:tc>
        <w:tc>
          <w:tcPr>
            <w:tcW w:w="7127" w:type="dxa"/>
          </w:tcPr>
          <w:p w14:paraId="35CBF2C5" w14:textId="77777777" w:rsidR="00EB2AD4" w:rsidRPr="00845331" w:rsidRDefault="00EB2AD4" w:rsidP="00A82EB6">
            <w:pPr>
              <w:spacing w:before="40" w:after="40"/>
              <w:rPr>
                <w:b/>
              </w:rPr>
            </w:pPr>
            <w:r w:rsidRPr="00845331">
              <w:rPr>
                <w:b/>
              </w:rPr>
              <w:t>MINUTES</w:t>
            </w:r>
          </w:p>
        </w:tc>
        <w:tc>
          <w:tcPr>
            <w:tcW w:w="2430" w:type="dxa"/>
          </w:tcPr>
          <w:p w14:paraId="6C2D4DC0" w14:textId="77777777" w:rsidR="00EB2AD4" w:rsidRPr="00845331" w:rsidRDefault="00EB2AD4" w:rsidP="00A82EB6">
            <w:pPr>
              <w:spacing w:before="40" w:after="40"/>
              <w:rPr>
                <w:b/>
              </w:rPr>
            </w:pPr>
            <w:r w:rsidRPr="00845331">
              <w:rPr>
                <w:b/>
              </w:rPr>
              <w:t>ACTION ITEM/</w:t>
            </w:r>
            <w:r w:rsidR="00A82EB6">
              <w:rPr>
                <w:b/>
              </w:rPr>
              <w:t xml:space="preserve"> </w:t>
            </w:r>
            <w:r w:rsidRPr="00845331">
              <w:rPr>
                <w:b/>
              </w:rPr>
              <w:t>RESPONSIBLE</w:t>
            </w:r>
          </w:p>
        </w:tc>
      </w:tr>
      <w:tr w:rsidR="00EB2AD4" w:rsidRPr="00845331" w14:paraId="791232AC" w14:textId="77777777" w:rsidTr="00A4710A">
        <w:tc>
          <w:tcPr>
            <w:tcW w:w="703" w:type="dxa"/>
          </w:tcPr>
          <w:p w14:paraId="7D20F52F" w14:textId="77777777" w:rsidR="00EB2AD4" w:rsidRPr="00845331" w:rsidRDefault="00EB2AD4" w:rsidP="00A82EB6">
            <w:pPr>
              <w:spacing w:before="40" w:after="40"/>
              <w:rPr>
                <w:b/>
              </w:rPr>
            </w:pPr>
            <w:r w:rsidRPr="00845331">
              <w:rPr>
                <w:b/>
              </w:rPr>
              <w:t>1.0</w:t>
            </w:r>
          </w:p>
        </w:tc>
        <w:tc>
          <w:tcPr>
            <w:tcW w:w="7127" w:type="dxa"/>
          </w:tcPr>
          <w:p w14:paraId="746B1664" w14:textId="77777777" w:rsidR="00EB2AD4" w:rsidRPr="00845331" w:rsidRDefault="00EB2AD4" w:rsidP="00A82EB6">
            <w:pPr>
              <w:spacing w:before="40" w:after="40"/>
              <w:rPr>
                <w:b/>
              </w:rPr>
            </w:pPr>
            <w:r w:rsidRPr="00845331">
              <w:rPr>
                <w:b/>
              </w:rPr>
              <w:t>Opening Prayer</w:t>
            </w:r>
          </w:p>
        </w:tc>
        <w:tc>
          <w:tcPr>
            <w:tcW w:w="2430" w:type="dxa"/>
          </w:tcPr>
          <w:p w14:paraId="4B46E028" w14:textId="77777777" w:rsidR="00EB2AD4" w:rsidRPr="00845331" w:rsidRDefault="00276A9B" w:rsidP="00A82EB6">
            <w:pPr>
              <w:spacing w:before="40" w:after="40"/>
            </w:pPr>
            <w:r>
              <w:t>Kerry Schnell</w:t>
            </w:r>
          </w:p>
        </w:tc>
      </w:tr>
      <w:tr w:rsidR="00AD3AA3" w:rsidRPr="00845331" w14:paraId="550F70FE" w14:textId="77777777" w:rsidTr="00A4710A">
        <w:tc>
          <w:tcPr>
            <w:tcW w:w="703" w:type="dxa"/>
          </w:tcPr>
          <w:p w14:paraId="4A2EF003" w14:textId="77777777" w:rsidR="00AD3AA3" w:rsidRPr="00845331" w:rsidRDefault="00DB00AF" w:rsidP="00A82EB6">
            <w:pPr>
              <w:spacing w:before="40" w:after="40"/>
              <w:rPr>
                <w:b/>
              </w:rPr>
            </w:pPr>
            <w:r>
              <w:rPr>
                <w:b/>
              </w:rPr>
              <w:t>2.0</w:t>
            </w:r>
          </w:p>
        </w:tc>
        <w:tc>
          <w:tcPr>
            <w:tcW w:w="7127" w:type="dxa"/>
          </w:tcPr>
          <w:p w14:paraId="05BA82ED" w14:textId="77777777" w:rsidR="00AD3AA3" w:rsidRPr="00845331" w:rsidRDefault="00AD3AA3" w:rsidP="00A82EB6">
            <w:pPr>
              <w:spacing w:before="40" w:after="40"/>
              <w:rPr>
                <w:b/>
              </w:rPr>
            </w:pPr>
            <w:r>
              <w:rPr>
                <w:b/>
              </w:rPr>
              <w:t>Personal Introductions</w:t>
            </w:r>
          </w:p>
        </w:tc>
        <w:tc>
          <w:tcPr>
            <w:tcW w:w="2430" w:type="dxa"/>
          </w:tcPr>
          <w:p w14:paraId="5F3D7DC9" w14:textId="77777777" w:rsidR="00AD3AA3" w:rsidRDefault="00AD3AA3" w:rsidP="00A82EB6">
            <w:pPr>
              <w:spacing w:before="40" w:after="40"/>
            </w:pPr>
          </w:p>
        </w:tc>
      </w:tr>
      <w:tr w:rsidR="00EB2AD4" w:rsidRPr="00845331" w14:paraId="68AFE8C6" w14:textId="77777777" w:rsidTr="008E4210">
        <w:trPr>
          <w:trHeight w:val="674"/>
        </w:trPr>
        <w:tc>
          <w:tcPr>
            <w:tcW w:w="703" w:type="dxa"/>
          </w:tcPr>
          <w:p w14:paraId="4C6EAC78" w14:textId="77777777" w:rsidR="00EB2AD4" w:rsidRPr="00845331" w:rsidRDefault="00DB00AF" w:rsidP="00A82EB6">
            <w:pPr>
              <w:spacing w:before="40" w:after="40"/>
              <w:rPr>
                <w:b/>
              </w:rPr>
            </w:pPr>
            <w:r>
              <w:rPr>
                <w:b/>
              </w:rPr>
              <w:t>3</w:t>
            </w:r>
            <w:r w:rsidR="00EB2AD4" w:rsidRPr="00845331">
              <w:rPr>
                <w:b/>
              </w:rPr>
              <w:t>.0</w:t>
            </w:r>
          </w:p>
        </w:tc>
        <w:tc>
          <w:tcPr>
            <w:tcW w:w="7127" w:type="dxa"/>
          </w:tcPr>
          <w:p w14:paraId="4CDB5C86" w14:textId="77777777" w:rsidR="00776570" w:rsidRPr="00FB1C56" w:rsidRDefault="00EB2AD4" w:rsidP="00E5052D">
            <w:pPr>
              <w:spacing w:before="40" w:after="40"/>
              <w:rPr>
                <w:b/>
              </w:rPr>
            </w:pPr>
            <w:r w:rsidRPr="00845331">
              <w:rPr>
                <w:b/>
              </w:rPr>
              <w:t xml:space="preserve">Approval of </w:t>
            </w:r>
            <w:r w:rsidR="00276A9B">
              <w:rPr>
                <w:b/>
              </w:rPr>
              <w:t>January</w:t>
            </w:r>
            <w:r w:rsidR="00FB1C56">
              <w:rPr>
                <w:b/>
              </w:rPr>
              <w:t xml:space="preserve"> </w:t>
            </w:r>
            <w:r w:rsidR="00276A9B">
              <w:rPr>
                <w:b/>
              </w:rPr>
              <w:t>2017</w:t>
            </w:r>
            <w:r w:rsidRPr="00845331">
              <w:rPr>
                <w:b/>
              </w:rPr>
              <w:t xml:space="preserve"> minutes</w:t>
            </w:r>
            <w:r w:rsidR="00686945">
              <w:rPr>
                <w:b/>
              </w:rPr>
              <w:t xml:space="preserve"> </w:t>
            </w:r>
          </w:p>
        </w:tc>
        <w:tc>
          <w:tcPr>
            <w:tcW w:w="2430" w:type="dxa"/>
          </w:tcPr>
          <w:p w14:paraId="16794DDC" w14:textId="77777777" w:rsidR="008062B1" w:rsidRDefault="00EB2AD4" w:rsidP="008062B1">
            <w:pPr>
              <w:spacing w:before="40" w:after="40"/>
            </w:pPr>
            <w:r w:rsidRPr="00845331">
              <w:t>Pr</w:t>
            </w:r>
            <w:r w:rsidR="008062B1">
              <w:t xml:space="preserve">oposed: </w:t>
            </w:r>
            <w:r w:rsidR="008E4210">
              <w:t>Jenn Wolfe</w:t>
            </w:r>
          </w:p>
          <w:p w14:paraId="46ACA7D8" w14:textId="77777777" w:rsidR="00EB2AD4" w:rsidRPr="00845331" w:rsidRDefault="00276A9B" w:rsidP="00FB1C56">
            <w:pPr>
              <w:spacing w:before="40" w:after="40"/>
            </w:pPr>
            <w:proofErr w:type="spellStart"/>
            <w:proofErr w:type="gramStart"/>
            <w:r>
              <w:t>Seconded:</w:t>
            </w:r>
            <w:r w:rsidR="008E4210">
              <w:t>Kerry</w:t>
            </w:r>
            <w:proofErr w:type="spellEnd"/>
            <w:proofErr w:type="gramEnd"/>
            <w:r w:rsidR="008E4210">
              <w:t xml:space="preserve"> Schnell</w:t>
            </w:r>
          </w:p>
        </w:tc>
      </w:tr>
      <w:tr w:rsidR="00EB2AD4" w:rsidRPr="00845331" w14:paraId="26FD5D2F" w14:textId="77777777" w:rsidTr="00A4710A">
        <w:tc>
          <w:tcPr>
            <w:tcW w:w="703" w:type="dxa"/>
          </w:tcPr>
          <w:p w14:paraId="3F81F5EE" w14:textId="77777777" w:rsidR="00EB2AD4" w:rsidRPr="00845331" w:rsidRDefault="00DB00AF" w:rsidP="00A82EB6">
            <w:pPr>
              <w:spacing w:before="40" w:after="40"/>
              <w:rPr>
                <w:b/>
              </w:rPr>
            </w:pPr>
            <w:r>
              <w:rPr>
                <w:b/>
              </w:rPr>
              <w:t>4</w:t>
            </w:r>
            <w:r w:rsidR="00EB2AD4" w:rsidRPr="00845331">
              <w:rPr>
                <w:b/>
              </w:rPr>
              <w:t>.0</w:t>
            </w:r>
          </w:p>
        </w:tc>
        <w:tc>
          <w:tcPr>
            <w:tcW w:w="7127" w:type="dxa"/>
          </w:tcPr>
          <w:p w14:paraId="77C48AEB" w14:textId="77777777" w:rsidR="00EB2AD4" w:rsidRPr="00845331" w:rsidRDefault="00EB2AD4" w:rsidP="00A32EE6">
            <w:pPr>
              <w:spacing w:before="40" w:after="40"/>
              <w:rPr>
                <w:b/>
              </w:rPr>
            </w:pPr>
            <w:r w:rsidRPr="00845331">
              <w:rPr>
                <w:b/>
              </w:rPr>
              <w:t xml:space="preserve">Approval of </w:t>
            </w:r>
            <w:r w:rsidR="00276A9B">
              <w:rPr>
                <w:b/>
              </w:rPr>
              <w:t>March</w:t>
            </w:r>
            <w:r w:rsidR="00A32EE6">
              <w:rPr>
                <w:b/>
              </w:rPr>
              <w:t xml:space="preserve"> 2017</w:t>
            </w:r>
            <w:r w:rsidR="00AF54B1">
              <w:rPr>
                <w:b/>
              </w:rPr>
              <w:t xml:space="preserve"> </w:t>
            </w:r>
            <w:r w:rsidRPr="00845331">
              <w:rPr>
                <w:b/>
              </w:rPr>
              <w:t>agenda</w:t>
            </w:r>
            <w:r w:rsidR="008062B1">
              <w:rPr>
                <w:b/>
              </w:rPr>
              <w:t xml:space="preserve"> </w:t>
            </w:r>
          </w:p>
        </w:tc>
        <w:tc>
          <w:tcPr>
            <w:tcW w:w="2430" w:type="dxa"/>
          </w:tcPr>
          <w:p w14:paraId="4A1242F2" w14:textId="77777777" w:rsidR="008062B1" w:rsidRDefault="00276A9B" w:rsidP="008062B1">
            <w:pPr>
              <w:spacing w:before="40" w:after="40"/>
            </w:pPr>
            <w:proofErr w:type="spellStart"/>
            <w:proofErr w:type="gramStart"/>
            <w:r>
              <w:t>Proposed:</w:t>
            </w:r>
            <w:r w:rsidR="008E4210">
              <w:t>Krista</w:t>
            </w:r>
            <w:proofErr w:type="spellEnd"/>
            <w:proofErr w:type="gramEnd"/>
            <w:r w:rsidR="008E4210">
              <w:t xml:space="preserve"> </w:t>
            </w:r>
            <w:proofErr w:type="spellStart"/>
            <w:r w:rsidR="008E4210">
              <w:t>Goretsky</w:t>
            </w:r>
            <w:proofErr w:type="spellEnd"/>
          </w:p>
          <w:p w14:paraId="399F1535" w14:textId="77777777" w:rsidR="00EB2AD4" w:rsidRPr="00845331" w:rsidRDefault="00EB2AD4" w:rsidP="00DB00AF">
            <w:pPr>
              <w:spacing w:before="40" w:after="40"/>
            </w:pPr>
            <w:r w:rsidRPr="00845331">
              <w:t>Seconded:</w:t>
            </w:r>
            <w:r w:rsidR="008062B1">
              <w:t xml:space="preserve"> </w:t>
            </w:r>
            <w:r w:rsidRPr="00845331">
              <w:t xml:space="preserve"> </w:t>
            </w:r>
            <w:r w:rsidR="008E4210">
              <w:t>Rachel Milne</w:t>
            </w:r>
          </w:p>
        </w:tc>
      </w:tr>
      <w:tr w:rsidR="00EB2AD4" w:rsidRPr="00845331" w14:paraId="13AFCBF0" w14:textId="77777777" w:rsidTr="00A4710A">
        <w:tc>
          <w:tcPr>
            <w:tcW w:w="703" w:type="dxa"/>
          </w:tcPr>
          <w:p w14:paraId="60ECA020" w14:textId="77777777" w:rsidR="00EB2AD4" w:rsidRPr="00845331" w:rsidRDefault="00DB00AF" w:rsidP="00A82EB6">
            <w:pPr>
              <w:spacing w:before="40" w:after="40"/>
              <w:rPr>
                <w:b/>
              </w:rPr>
            </w:pPr>
            <w:r>
              <w:rPr>
                <w:b/>
              </w:rPr>
              <w:t>5</w:t>
            </w:r>
            <w:r w:rsidR="00EB2AD4" w:rsidRPr="00845331">
              <w:rPr>
                <w:b/>
              </w:rPr>
              <w:t>.0</w:t>
            </w:r>
          </w:p>
        </w:tc>
        <w:tc>
          <w:tcPr>
            <w:tcW w:w="7127" w:type="dxa"/>
          </w:tcPr>
          <w:p w14:paraId="70C7D379" w14:textId="77777777" w:rsidR="00EB2AD4" w:rsidRPr="00845331" w:rsidRDefault="00EB2AD4" w:rsidP="00A82EB6">
            <w:pPr>
              <w:spacing w:before="40" w:after="40"/>
              <w:rPr>
                <w:b/>
              </w:rPr>
            </w:pPr>
            <w:r w:rsidRPr="00845331">
              <w:rPr>
                <w:b/>
              </w:rPr>
              <w:t xml:space="preserve">Standing Items </w:t>
            </w:r>
          </w:p>
        </w:tc>
        <w:tc>
          <w:tcPr>
            <w:tcW w:w="2430" w:type="dxa"/>
          </w:tcPr>
          <w:p w14:paraId="3D08BFB8" w14:textId="77777777" w:rsidR="00EB2AD4" w:rsidRPr="00845331" w:rsidRDefault="00EB2AD4" w:rsidP="00A82EB6">
            <w:pPr>
              <w:spacing w:before="40" w:after="40"/>
            </w:pPr>
          </w:p>
        </w:tc>
      </w:tr>
      <w:tr w:rsidR="00EB2AD4" w:rsidRPr="00845331" w14:paraId="59623545" w14:textId="77777777" w:rsidTr="00A4710A">
        <w:tc>
          <w:tcPr>
            <w:tcW w:w="703" w:type="dxa"/>
          </w:tcPr>
          <w:p w14:paraId="5A2F84B6" w14:textId="77777777" w:rsidR="00EB2AD4" w:rsidRPr="00845331" w:rsidRDefault="00DB00AF" w:rsidP="00A82EB6">
            <w:pPr>
              <w:spacing w:before="40" w:after="40"/>
              <w:rPr>
                <w:b/>
              </w:rPr>
            </w:pPr>
            <w:r>
              <w:rPr>
                <w:b/>
              </w:rPr>
              <w:t>5</w:t>
            </w:r>
            <w:r w:rsidR="008062B1">
              <w:rPr>
                <w:b/>
              </w:rPr>
              <w:t>.1</w:t>
            </w:r>
          </w:p>
        </w:tc>
        <w:tc>
          <w:tcPr>
            <w:tcW w:w="7127" w:type="dxa"/>
          </w:tcPr>
          <w:p w14:paraId="6C0321BE" w14:textId="77777777" w:rsidR="00EB2AD4" w:rsidRPr="00845331" w:rsidRDefault="00EB2AD4" w:rsidP="00A82EB6">
            <w:pPr>
              <w:spacing w:before="40" w:after="40"/>
              <w:rPr>
                <w:b/>
              </w:rPr>
            </w:pPr>
            <w:r w:rsidRPr="00845331">
              <w:rPr>
                <w:b/>
              </w:rPr>
              <w:t>School Reports</w:t>
            </w:r>
          </w:p>
        </w:tc>
        <w:tc>
          <w:tcPr>
            <w:tcW w:w="2430" w:type="dxa"/>
          </w:tcPr>
          <w:p w14:paraId="4F3257E1" w14:textId="77777777" w:rsidR="00EB2AD4" w:rsidRPr="00845331" w:rsidRDefault="00EB2AD4" w:rsidP="00A82EB6">
            <w:pPr>
              <w:spacing w:before="40" w:after="40"/>
            </w:pPr>
          </w:p>
        </w:tc>
      </w:tr>
      <w:tr w:rsidR="00EB2AD4" w:rsidRPr="00845331" w14:paraId="733E1E40" w14:textId="77777777" w:rsidTr="00A4710A">
        <w:tc>
          <w:tcPr>
            <w:tcW w:w="703" w:type="dxa"/>
          </w:tcPr>
          <w:p w14:paraId="27A26C70" w14:textId="77777777" w:rsidR="00EB2AD4" w:rsidRPr="00845331" w:rsidRDefault="00DB00AF" w:rsidP="00A82EB6">
            <w:pPr>
              <w:spacing w:before="40" w:after="40"/>
              <w:rPr>
                <w:b/>
              </w:rPr>
            </w:pPr>
            <w:r>
              <w:rPr>
                <w:b/>
              </w:rPr>
              <w:t>5</w:t>
            </w:r>
            <w:r w:rsidR="00EB2AD4" w:rsidRPr="00845331">
              <w:rPr>
                <w:b/>
              </w:rPr>
              <w:t>.1.1</w:t>
            </w:r>
          </w:p>
        </w:tc>
        <w:tc>
          <w:tcPr>
            <w:tcW w:w="7127" w:type="dxa"/>
          </w:tcPr>
          <w:p w14:paraId="1D26CC65" w14:textId="77777777" w:rsidR="00EB2AD4" w:rsidRDefault="00EB2AD4" w:rsidP="00A82EB6">
            <w:pPr>
              <w:spacing w:before="40" w:after="40"/>
              <w:rPr>
                <w:b/>
              </w:rPr>
            </w:pPr>
            <w:r w:rsidRPr="00845331">
              <w:rPr>
                <w:b/>
              </w:rPr>
              <w:t>Brentwood Elementary</w:t>
            </w:r>
          </w:p>
          <w:p w14:paraId="747C1202" w14:textId="77777777" w:rsidR="000C15E8" w:rsidRPr="00845331" w:rsidRDefault="00134069" w:rsidP="00626994">
            <w:pPr>
              <w:spacing w:before="40" w:after="40"/>
            </w:pPr>
            <w:r>
              <w:t xml:space="preserve">The Bless the Teachers chocolate fountain was held February 23.  The next Bless the Teachers event will take place the first week of May and the last event will be in June.  The Dance-a-Thon fundraiser goal was met.  Chapel will take place March 16.   </w:t>
            </w:r>
          </w:p>
        </w:tc>
        <w:tc>
          <w:tcPr>
            <w:tcW w:w="2430" w:type="dxa"/>
          </w:tcPr>
          <w:p w14:paraId="56CBD654" w14:textId="77777777" w:rsidR="007D2C29" w:rsidRDefault="000A1C58" w:rsidP="00A82EB6">
            <w:pPr>
              <w:spacing w:before="40" w:after="40"/>
            </w:pPr>
            <w:r>
              <w:t xml:space="preserve">Melanie </w:t>
            </w:r>
            <w:proofErr w:type="spellStart"/>
            <w:r>
              <w:t>Ryzuk</w:t>
            </w:r>
            <w:proofErr w:type="spellEnd"/>
          </w:p>
          <w:p w14:paraId="64EA3B3E" w14:textId="77777777" w:rsidR="00C35071" w:rsidRDefault="00C35071" w:rsidP="00A82EB6">
            <w:pPr>
              <w:spacing w:before="40" w:after="40"/>
            </w:pPr>
          </w:p>
          <w:p w14:paraId="08EF947D" w14:textId="77777777" w:rsidR="00C35071" w:rsidRDefault="00C35071" w:rsidP="00A82EB6">
            <w:pPr>
              <w:spacing w:before="40" w:after="40"/>
            </w:pPr>
          </w:p>
          <w:p w14:paraId="6A204684" w14:textId="77777777" w:rsidR="00C35071" w:rsidRPr="00845331" w:rsidRDefault="00C35071" w:rsidP="00A82EB6">
            <w:pPr>
              <w:spacing w:before="40" w:after="40"/>
            </w:pPr>
          </w:p>
        </w:tc>
      </w:tr>
      <w:tr w:rsidR="00EB2AD4" w:rsidRPr="00845331" w14:paraId="3C9ED61F" w14:textId="77777777" w:rsidTr="00A4710A">
        <w:tc>
          <w:tcPr>
            <w:tcW w:w="703" w:type="dxa"/>
          </w:tcPr>
          <w:p w14:paraId="311B7776" w14:textId="77777777" w:rsidR="00EB2AD4" w:rsidRPr="00845331" w:rsidRDefault="005F3FCA" w:rsidP="00A82EB6">
            <w:pPr>
              <w:spacing w:before="40" w:after="40"/>
              <w:rPr>
                <w:b/>
              </w:rPr>
            </w:pPr>
            <w:r>
              <w:rPr>
                <w:b/>
              </w:rPr>
              <w:t>5</w:t>
            </w:r>
            <w:r w:rsidR="00EB2AD4" w:rsidRPr="00845331">
              <w:rPr>
                <w:b/>
              </w:rPr>
              <w:t>.1.2</w:t>
            </w:r>
          </w:p>
        </w:tc>
        <w:tc>
          <w:tcPr>
            <w:tcW w:w="7127" w:type="dxa"/>
          </w:tcPr>
          <w:p w14:paraId="05C2A73D" w14:textId="77777777" w:rsidR="00EB2AD4" w:rsidRDefault="00EB2AD4" w:rsidP="00A82EB6">
            <w:pPr>
              <w:spacing w:before="40" w:after="40"/>
              <w:rPr>
                <w:b/>
              </w:rPr>
            </w:pPr>
            <w:r w:rsidRPr="00845331">
              <w:rPr>
                <w:b/>
              </w:rPr>
              <w:t>Westboro Elementary</w:t>
            </w:r>
          </w:p>
          <w:p w14:paraId="17967993" w14:textId="587D3984" w:rsidR="00134069" w:rsidRPr="00134069" w:rsidRDefault="00134069" w:rsidP="00A82EB6">
            <w:pPr>
              <w:spacing w:before="40" w:after="40"/>
            </w:pPr>
            <w:r>
              <w:t>Chapel will take place March 16.  The sixth graders’ preview visit of Sherwood Heights will take place on</w:t>
            </w:r>
            <w:r w:rsidR="008E31E0">
              <w:t xml:space="preserve"> March16th for a chapel. The assistant principals at SWH will visit the WBO students on</w:t>
            </w:r>
            <w:r>
              <w:t xml:space="preserve"> March 20.  </w:t>
            </w:r>
          </w:p>
          <w:p w14:paraId="02C2A88A" w14:textId="77777777" w:rsidR="00AD3AA3" w:rsidRPr="00F145B8" w:rsidRDefault="00626994" w:rsidP="000A1C58">
            <w:pPr>
              <w:tabs>
                <w:tab w:val="left" w:pos="924"/>
              </w:tabs>
              <w:spacing w:before="40" w:after="40"/>
            </w:pPr>
            <w:r>
              <w:t xml:space="preserve"> </w:t>
            </w:r>
          </w:p>
        </w:tc>
        <w:tc>
          <w:tcPr>
            <w:tcW w:w="2430" w:type="dxa"/>
          </w:tcPr>
          <w:p w14:paraId="00C86917" w14:textId="77777777" w:rsidR="00A015B4" w:rsidRDefault="00626994" w:rsidP="00A82EB6">
            <w:pPr>
              <w:spacing w:before="40" w:after="40"/>
            </w:pPr>
            <w:r>
              <w:t>Krista</w:t>
            </w:r>
            <w:r w:rsidR="00134069">
              <w:t xml:space="preserve"> </w:t>
            </w:r>
            <w:proofErr w:type="spellStart"/>
            <w:r w:rsidR="00134069">
              <w:t>Goretsky</w:t>
            </w:r>
            <w:proofErr w:type="spellEnd"/>
            <w:r w:rsidR="00450118">
              <w:t>/Rachel</w:t>
            </w:r>
            <w:r w:rsidR="00134069">
              <w:t xml:space="preserve"> Milne</w:t>
            </w:r>
          </w:p>
          <w:p w14:paraId="23743841" w14:textId="77777777" w:rsidR="00A015B4" w:rsidRPr="00845331" w:rsidRDefault="00A015B4" w:rsidP="00A82EB6">
            <w:pPr>
              <w:spacing w:before="40" w:after="40"/>
            </w:pPr>
          </w:p>
        </w:tc>
      </w:tr>
      <w:tr w:rsidR="00EB2AD4" w:rsidRPr="00845331" w14:paraId="047FCB70" w14:textId="77777777" w:rsidTr="00A4710A">
        <w:tc>
          <w:tcPr>
            <w:tcW w:w="703" w:type="dxa"/>
          </w:tcPr>
          <w:p w14:paraId="34893905" w14:textId="77777777" w:rsidR="00EB2AD4" w:rsidRPr="00845331" w:rsidRDefault="005F3FCA" w:rsidP="00A82EB6">
            <w:pPr>
              <w:spacing w:before="40" w:after="40"/>
              <w:rPr>
                <w:b/>
              </w:rPr>
            </w:pPr>
            <w:r>
              <w:rPr>
                <w:b/>
              </w:rPr>
              <w:t>5</w:t>
            </w:r>
            <w:r w:rsidR="00EB2AD4" w:rsidRPr="00845331">
              <w:rPr>
                <w:b/>
              </w:rPr>
              <w:t>.1.3</w:t>
            </w:r>
          </w:p>
        </w:tc>
        <w:tc>
          <w:tcPr>
            <w:tcW w:w="7127" w:type="dxa"/>
          </w:tcPr>
          <w:p w14:paraId="0F5D3735" w14:textId="77777777" w:rsidR="00EB2AD4" w:rsidRPr="00845331" w:rsidRDefault="00EB2AD4" w:rsidP="00A82EB6">
            <w:pPr>
              <w:spacing w:before="40" w:after="40"/>
              <w:rPr>
                <w:b/>
              </w:rPr>
            </w:pPr>
            <w:r w:rsidRPr="00845331">
              <w:rPr>
                <w:b/>
              </w:rPr>
              <w:t>Sherwood Heights Junior High</w:t>
            </w:r>
          </w:p>
          <w:p w14:paraId="061B9D30" w14:textId="4C36CCC3" w:rsidR="001C56E5" w:rsidRPr="00845331" w:rsidRDefault="00134069" w:rsidP="006B6C3E">
            <w:pPr>
              <w:spacing w:before="40" w:after="40"/>
            </w:pPr>
            <w:r>
              <w:t>Chapel will take place March 16 with Pastor Mark Kuntz.</w:t>
            </w:r>
            <w:r w:rsidR="00C37FBD">
              <w:t xml:space="preserve">  The Easter retreat will take place April 27 at Celebration Church.  Pastor Kevin has been leading the Alpha Kids program. </w:t>
            </w:r>
          </w:p>
        </w:tc>
        <w:tc>
          <w:tcPr>
            <w:tcW w:w="2430" w:type="dxa"/>
          </w:tcPr>
          <w:p w14:paraId="6C69DF00" w14:textId="77777777" w:rsidR="00912287" w:rsidRDefault="000C15E8" w:rsidP="00A82EB6">
            <w:pPr>
              <w:spacing w:before="40" w:after="40"/>
            </w:pPr>
            <w:r>
              <w:t>Cheryl</w:t>
            </w:r>
            <w:ins w:id="1" w:author="Lynda Miller" w:date="2015-09-09T17:31:00Z">
              <w:r w:rsidR="00E21ACC">
                <w:t xml:space="preserve"> </w:t>
              </w:r>
            </w:ins>
            <w:del w:id="2" w:author="Lynda Miller" w:date="2015-09-09T17:31:00Z">
              <w:r w:rsidDel="00E21ACC">
                <w:delText>/</w:delText>
              </w:r>
            </w:del>
            <w:proofErr w:type="spellStart"/>
            <w:r>
              <w:t>Gregersen</w:t>
            </w:r>
            <w:proofErr w:type="spellEnd"/>
          </w:p>
          <w:p w14:paraId="349CF56B" w14:textId="77777777" w:rsidR="000C15E8" w:rsidRPr="00845331" w:rsidRDefault="000C15E8" w:rsidP="00A82EB6">
            <w:pPr>
              <w:spacing w:before="40" w:after="40"/>
            </w:pPr>
          </w:p>
        </w:tc>
      </w:tr>
      <w:tr w:rsidR="00EB2AD4" w:rsidRPr="00845331" w14:paraId="3F8ADCBB" w14:textId="77777777" w:rsidTr="00A4710A">
        <w:tc>
          <w:tcPr>
            <w:tcW w:w="703" w:type="dxa"/>
          </w:tcPr>
          <w:p w14:paraId="35AC38B1" w14:textId="77777777" w:rsidR="00EB2AD4" w:rsidRPr="00845331" w:rsidRDefault="001A284C" w:rsidP="00AD3AA3">
            <w:pPr>
              <w:spacing w:before="40" w:after="40"/>
              <w:rPr>
                <w:b/>
              </w:rPr>
            </w:pPr>
            <w:r>
              <w:rPr>
                <w:b/>
              </w:rPr>
              <w:t>5</w:t>
            </w:r>
            <w:r w:rsidR="00FB1C56">
              <w:rPr>
                <w:b/>
              </w:rPr>
              <w:t>.</w:t>
            </w:r>
            <w:r w:rsidR="008E62E7">
              <w:rPr>
                <w:b/>
              </w:rPr>
              <w:t>2</w:t>
            </w:r>
          </w:p>
        </w:tc>
        <w:tc>
          <w:tcPr>
            <w:tcW w:w="7127" w:type="dxa"/>
          </w:tcPr>
          <w:p w14:paraId="2B07B033" w14:textId="77777777" w:rsidR="00EB2AD4" w:rsidRPr="00845331" w:rsidRDefault="00EB2AD4" w:rsidP="00A82EB6">
            <w:pPr>
              <w:spacing w:before="40" w:after="40"/>
              <w:rPr>
                <w:b/>
              </w:rPr>
            </w:pPr>
            <w:r w:rsidRPr="00845331">
              <w:rPr>
                <w:b/>
              </w:rPr>
              <w:t>Other Reports</w:t>
            </w:r>
          </w:p>
        </w:tc>
        <w:tc>
          <w:tcPr>
            <w:tcW w:w="2430" w:type="dxa"/>
          </w:tcPr>
          <w:p w14:paraId="60FF5C75" w14:textId="77777777" w:rsidR="00EB2AD4" w:rsidRPr="00845331" w:rsidRDefault="00EB2AD4" w:rsidP="00A82EB6">
            <w:pPr>
              <w:spacing w:before="40" w:after="40"/>
            </w:pPr>
          </w:p>
        </w:tc>
      </w:tr>
      <w:tr w:rsidR="00EB2AD4" w:rsidRPr="00845331" w14:paraId="75C1F3DC" w14:textId="77777777" w:rsidTr="00A4710A">
        <w:tc>
          <w:tcPr>
            <w:tcW w:w="703" w:type="dxa"/>
          </w:tcPr>
          <w:p w14:paraId="4D42BECF" w14:textId="77777777" w:rsidR="00EB2AD4" w:rsidRPr="00845331" w:rsidRDefault="005F3FCA" w:rsidP="00A82EB6">
            <w:pPr>
              <w:spacing w:before="40" w:after="40"/>
              <w:rPr>
                <w:b/>
              </w:rPr>
            </w:pPr>
            <w:r>
              <w:rPr>
                <w:b/>
              </w:rPr>
              <w:t>5</w:t>
            </w:r>
            <w:r w:rsidR="008E62E7">
              <w:rPr>
                <w:b/>
              </w:rPr>
              <w:t>.2.1</w:t>
            </w:r>
          </w:p>
        </w:tc>
        <w:tc>
          <w:tcPr>
            <w:tcW w:w="7127" w:type="dxa"/>
          </w:tcPr>
          <w:p w14:paraId="149EF2FA" w14:textId="77777777" w:rsidR="00EB2AD4" w:rsidRDefault="00450118" w:rsidP="00A82EB6">
            <w:pPr>
              <w:spacing w:before="40" w:after="40"/>
              <w:rPr>
                <w:b/>
              </w:rPr>
            </w:pPr>
            <w:r>
              <w:rPr>
                <w:b/>
              </w:rPr>
              <w:t>Treasurer</w:t>
            </w:r>
          </w:p>
          <w:p w14:paraId="6D5A393E" w14:textId="6BF7BBAA" w:rsidR="00C37FBD" w:rsidRPr="00C37FBD" w:rsidRDefault="00C37FBD" w:rsidP="00A82EB6">
            <w:pPr>
              <w:spacing w:before="40" w:after="40"/>
            </w:pPr>
            <w:r>
              <w:t xml:space="preserve">No deposits made in January.  A $306 payment was made to Books for Christ.  Membership money that has come in totals $700.   </w:t>
            </w:r>
          </w:p>
          <w:p w14:paraId="30DC2A40" w14:textId="77777777" w:rsidR="0025342F" w:rsidRPr="0091187D" w:rsidRDefault="0025342F" w:rsidP="00A01474">
            <w:pPr>
              <w:spacing w:before="40" w:after="40"/>
            </w:pPr>
          </w:p>
        </w:tc>
        <w:tc>
          <w:tcPr>
            <w:tcW w:w="2430" w:type="dxa"/>
          </w:tcPr>
          <w:p w14:paraId="094DB364" w14:textId="77777777" w:rsidR="00E41B9A" w:rsidRDefault="00450118" w:rsidP="00257A16">
            <w:pPr>
              <w:spacing w:before="40" w:after="40"/>
            </w:pPr>
            <w:r>
              <w:t>Rebekah Ho</w:t>
            </w:r>
          </w:p>
          <w:p w14:paraId="04E7CA84" w14:textId="77777777" w:rsidR="00E41B9A" w:rsidRDefault="00E41B9A" w:rsidP="00257A16">
            <w:pPr>
              <w:spacing w:before="40" w:after="40"/>
            </w:pPr>
          </w:p>
          <w:p w14:paraId="4B50CC7F" w14:textId="77777777" w:rsidR="00E41B9A" w:rsidRPr="00845331" w:rsidRDefault="00E41B9A" w:rsidP="00257A16">
            <w:pPr>
              <w:spacing w:before="40" w:after="40"/>
            </w:pPr>
          </w:p>
        </w:tc>
      </w:tr>
      <w:tr w:rsidR="00EB2AD4" w:rsidRPr="00845331" w14:paraId="47C2B549" w14:textId="77777777" w:rsidTr="00A4710A">
        <w:tc>
          <w:tcPr>
            <w:tcW w:w="703" w:type="dxa"/>
          </w:tcPr>
          <w:p w14:paraId="7B5C1193" w14:textId="77777777" w:rsidR="009D4D87" w:rsidRDefault="009D4D87" w:rsidP="00A82EB6">
            <w:pPr>
              <w:spacing w:before="40" w:after="40"/>
              <w:rPr>
                <w:b/>
              </w:rPr>
            </w:pPr>
          </w:p>
          <w:p w14:paraId="161B23F9" w14:textId="77777777" w:rsidR="009D4D87" w:rsidRDefault="009D4D87" w:rsidP="00A82EB6">
            <w:pPr>
              <w:spacing w:before="40" w:after="40"/>
              <w:rPr>
                <w:b/>
              </w:rPr>
            </w:pPr>
          </w:p>
          <w:p w14:paraId="2A3FCCC4" w14:textId="77777777" w:rsidR="009D4D87" w:rsidRDefault="009D4D87" w:rsidP="00A82EB6">
            <w:pPr>
              <w:spacing w:before="40" w:after="40"/>
              <w:rPr>
                <w:b/>
              </w:rPr>
            </w:pPr>
          </w:p>
          <w:p w14:paraId="2CB522F4" w14:textId="77777777" w:rsidR="00EB2AD4" w:rsidRPr="00845331" w:rsidRDefault="005F3FCA" w:rsidP="00A82EB6">
            <w:pPr>
              <w:spacing w:before="40" w:after="40"/>
              <w:rPr>
                <w:b/>
              </w:rPr>
            </w:pPr>
            <w:r>
              <w:rPr>
                <w:b/>
              </w:rPr>
              <w:t>5</w:t>
            </w:r>
            <w:r w:rsidR="00FB1C56">
              <w:rPr>
                <w:b/>
              </w:rPr>
              <w:t>.2.2</w:t>
            </w:r>
          </w:p>
        </w:tc>
        <w:tc>
          <w:tcPr>
            <w:tcW w:w="7127" w:type="dxa"/>
          </w:tcPr>
          <w:p w14:paraId="6C9F55B7" w14:textId="77777777" w:rsidR="009D4D87" w:rsidRDefault="009D4D87" w:rsidP="00A82EB6">
            <w:pPr>
              <w:spacing w:before="40" w:after="40"/>
              <w:rPr>
                <w:b/>
              </w:rPr>
            </w:pPr>
          </w:p>
          <w:p w14:paraId="37A83781" w14:textId="77777777" w:rsidR="009D4D87" w:rsidRDefault="009D4D87" w:rsidP="00A82EB6">
            <w:pPr>
              <w:spacing w:before="40" w:after="40"/>
              <w:rPr>
                <w:b/>
              </w:rPr>
            </w:pPr>
          </w:p>
          <w:p w14:paraId="4B662A9A" w14:textId="77777777" w:rsidR="009D4D87" w:rsidRDefault="009D4D87" w:rsidP="00A82EB6">
            <w:pPr>
              <w:spacing w:before="40" w:after="40"/>
              <w:rPr>
                <w:b/>
              </w:rPr>
            </w:pPr>
          </w:p>
          <w:p w14:paraId="3C0AB100" w14:textId="77777777" w:rsidR="00EB2AD4" w:rsidRPr="00845331" w:rsidRDefault="00450118" w:rsidP="00A82EB6">
            <w:pPr>
              <w:spacing w:before="40" w:after="40"/>
              <w:rPr>
                <w:b/>
              </w:rPr>
            </w:pPr>
            <w:r>
              <w:rPr>
                <w:b/>
              </w:rPr>
              <w:t>Fundraising</w:t>
            </w:r>
          </w:p>
          <w:p w14:paraId="013515FC" w14:textId="5ED2E7FE" w:rsidR="002079F6" w:rsidRPr="00845331" w:rsidRDefault="007C4FC1" w:rsidP="007C4FC1">
            <w:pPr>
              <w:spacing w:before="40" w:after="40"/>
            </w:pPr>
            <w:r>
              <w:t xml:space="preserve">The Coco Brooks fundraiser will not proceed as previously planned as it is more complicated than anticipated.  This year’s last fundraiser will be both </w:t>
            </w:r>
            <w:proofErr w:type="spellStart"/>
            <w:r>
              <w:t>Nitza’s</w:t>
            </w:r>
            <w:proofErr w:type="spellEnd"/>
            <w:r>
              <w:t xml:space="preserve"> Pizza and a “No Fuss” donation on the same form.  The form will be sent home prior to spring break. </w:t>
            </w:r>
          </w:p>
        </w:tc>
        <w:tc>
          <w:tcPr>
            <w:tcW w:w="2430" w:type="dxa"/>
          </w:tcPr>
          <w:p w14:paraId="297D2E83" w14:textId="77777777" w:rsidR="009D4D87" w:rsidRDefault="009D4D87" w:rsidP="00F145B8">
            <w:pPr>
              <w:spacing w:before="40" w:after="40"/>
            </w:pPr>
          </w:p>
          <w:p w14:paraId="426E25E4" w14:textId="77777777" w:rsidR="009D4D87" w:rsidRDefault="009D4D87" w:rsidP="00F145B8">
            <w:pPr>
              <w:spacing w:before="40" w:after="40"/>
            </w:pPr>
          </w:p>
          <w:p w14:paraId="16B06E8D" w14:textId="77777777" w:rsidR="009D4D87" w:rsidRDefault="009D4D87" w:rsidP="00F145B8">
            <w:pPr>
              <w:spacing w:before="40" w:after="40"/>
            </w:pPr>
          </w:p>
          <w:p w14:paraId="6C9914E0" w14:textId="77777777" w:rsidR="00CF04CA" w:rsidRPr="00845331" w:rsidRDefault="00450118" w:rsidP="00F145B8">
            <w:pPr>
              <w:spacing w:before="40" w:after="40"/>
            </w:pPr>
            <w:r>
              <w:t>Jenn Wolfe</w:t>
            </w:r>
          </w:p>
        </w:tc>
      </w:tr>
      <w:tr w:rsidR="00EB2AD4" w:rsidRPr="00845331" w14:paraId="36DAE0B8" w14:textId="77777777" w:rsidTr="007C4FC1">
        <w:trPr>
          <w:trHeight w:val="675"/>
        </w:trPr>
        <w:tc>
          <w:tcPr>
            <w:tcW w:w="703" w:type="dxa"/>
          </w:tcPr>
          <w:p w14:paraId="13B183B8" w14:textId="77777777" w:rsidR="00EB2AD4" w:rsidRPr="00845331" w:rsidRDefault="005F3FCA" w:rsidP="00A82EB6">
            <w:pPr>
              <w:spacing w:before="40" w:after="40"/>
              <w:rPr>
                <w:b/>
              </w:rPr>
            </w:pPr>
            <w:r>
              <w:rPr>
                <w:b/>
              </w:rPr>
              <w:lastRenderedPageBreak/>
              <w:t>5</w:t>
            </w:r>
            <w:r w:rsidR="00FB1C56">
              <w:rPr>
                <w:b/>
              </w:rPr>
              <w:t>.2.</w:t>
            </w:r>
            <w:r w:rsidR="00E6344B">
              <w:rPr>
                <w:b/>
              </w:rPr>
              <w:t>3</w:t>
            </w:r>
          </w:p>
        </w:tc>
        <w:tc>
          <w:tcPr>
            <w:tcW w:w="7127" w:type="dxa"/>
          </w:tcPr>
          <w:p w14:paraId="17D613BB" w14:textId="77777777" w:rsidR="00CF04CA" w:rsidRDefault="00450118" w:rsidP="00450118">
            <w:pPr>
              <w:spacing w:before="40" w:after="40"/>
              <w:rPr>
                <w:b/>
              </w:rPr>
            </w:pPr>
            <w:r>
              <w:rPr>
                <w:b/>
              </w:rPr>
              <w:t>Christian Resources</w:t>
            </w:r>
          </w:p>
          <w:p w14:paraId="35B3B343" w14:textId="20A7FD31" w:rsidR="007C4FC1" w:rsidRPr="007C4FC1" w:rsidRDefault="007C4FC1" w:rsidP="002E796C">
            <w:pPr>
              <w:spacing w:before="40" w:after="40"/>
            </w:pPr>
            <w:r>
              <w:t>The teachers at Brentwood expressed their t</w:t>
            </w:r>
            <w:r w:rsidR="002E796C">
              <w:t xml:space="preserve">hanks for the resource items.  One teacher at Sherwood Heights ordered an item.  The Westboro teachers preferred a book fair.  </w:t>
            </w:r>
            <w:r>
              <w:t xml:space="preserve">Ms. </w:t>
            </w:r>
            <w:proofErr w:type="spellStart"/>
            <w:r>
              <w:t>Alpern</w:t>
            </w:r>
            <w:proofErr w:type="spellEnd"/>
            <w:r>
              <w:t xml:space="preserve"> would like the Christian book fair to take place at the same time as the Scholastic book fair in the fall.  The remaining funds will be given to the libraries.  The library technicians will be asked to submit their reimbursement requests by mid-April.  </w:t>
            </w:r>
            <w:r w:rsidR="002E796C">
              <w:t xml:space="preserve">The board will discuss the possibility of providing funds to teachers for Christian resources for the following year at a future meeting.    </w:t>
            </w:r>
          </w:p>
        </w:tc>
        <w:tc>
          <w:tcPr>
            <w:tcW w:w="2430" w:type="dxa"/>
          </w:tcPr>
          <w:p w14:paraId="49F0DFB7" w14:textId="77777777" w:rsidR="00EB2AD4" w:rsidRPr="00845331" w:rsidRDefault="00450118" w:rsidP="00A82EB6">
            <w:pPr>
              <w:spacing w:before="40" w:after="40"/>
            </w:pPr>
            <w:r>
              <w:t xml:space="preserve">Michelle </w:t>
            </w:r>
            <w:proofErr w:type="spellStart"/>
            <w:r>
              <w:t>Saldierna</w:t>
            </w:r>
            <w:proofErr w:type="spellEnd"/>
          </w:p>
          <w:p w14:paraId="38C3492C" w14:textId="77777777" w:rsidR="00634D76" w:rsidRPr="00845331" w:rsidRDefault="00634D76" w:rsidP="00A82EB6">
            <w:pPr>
              <w:spacing w:before="40" w:after="40"/>
            </w:pPr>
          </w:p>
        </w:tc>
      </w:tr>
      <w:tr w:rsidR="00FB1C56" w:rsidRPr="00845331" w14:paraId="5BE850F2" w14:textId="77777777" w:rsidTr="00A4710A">
        <w:tc>
          <w:tcPr>
            <w:tcW w:w="703" w:type="dxa"/>
          </w:tcPr>
          <w:p w14:paraId="05EBD47B" w14:textId="77777777" w:rsidR="00FB1C56" w:rsidRDefault="005F3FCA" w:rsidP="00A82EB6">
            <w:pPr>
              <w:spacing w:before="40" w:after="40"/>
              <w:rPr>
                <w:b/>
              </w:rPr>
            </w:pPr>
            <w:r>
              <w:rPr>
                <w:b/>
              </w:rPr>
              <w:t>5</w:t>
            </w:r>
            <w:r w:rsidR="00E6344B">
              <w:rPr>
                <w:b/>
              </w:rPr>
              <w:t>.2.4</w:t>
            </w:r>
          </w:p>
        </w:tc>
        <w:tc>
          <w:tcPr>
            <w:tcW w:w="7127" w:type="dxa"/>
          </w:tcPr>
          <w:p w14:paraId="434319CC" w14:textId="77777777" w:rsidR="00FB1C56" w:rsidRDefault="00450118" w:rsidP="00A82EB6">
            <w:pPr>
              <w:spacing w:before="40" w:after="40"/>
              <w:rPr>
                <w:b/>
              </w:rPr>
            </w:pPr>
            <w:r>
              <w:rPr>
                <w:b/>
              </w:rPr>
              <w:t>Advertising</w:t>
            </w:r>
          </w:p>
          <w:p w14:paraId="004179E9" w14:textId="77777777" w:rsidR="00B722B8" w:rsidRPr="00D9166C" w:rsidRDefault="00450118" w:rsidP="00450118">
            <w:pPr>
              <w:spacing w:before="40" w:after="40"/>
            </w:pPr>
            <w:r>
              <w:t xml:space="preserve">Lynda reported that she has been trying to get approval from EIPS communications department to run an advertisement on Shine FM. </w:t>
            </w:r>
            <w:proofErr w:type="gramStart"/>
            <w:r>
              <w:t>Unfortunately</w:t>
            </w:r>
            <w:proofErr w:type="gramEnd"/>
            <w:r>
              <w:t xml:space="preserve"> she hasn’t heard back yet to see if it’s approved.</w:t>
            </w:r>
          </w:p>
        </w:tc>
        <w:tc>
          <w:tcPr>
            <w:tcW w:w="2430" w:type="dxa"/>
          </w:tcPr>
          <w:p w14:paraId="6AEE881B" w14:textId="77777777" w:rsidR="00FB1C56" w:rsidRDefault="00450118" w:rsidP="00A82EB6">
            <w:pPr>
              <w:spacing w:before="40" w:after="40"/>
            </w:pPr>
            <w:r>
              <w:t>Lynda Miller</w:t>
            </w:r>
          </w:p>
        </w:tc>
      </w:tr>
      <w:tr w:rsidR="00D9166C" w:rsidRPr="00845331" w14:paraId="5BC85082" w14:textId="77777777" w:rsidTr="002E796C">
        <w:trPr>
          <w:trHeight w:val="1024"/>
        </w:trPr>
        <w:tc>
          <w:tcPr>
            <w:tcW w:w="703" w:type="dxa"/>
          </w:tcPr>
          <w:p w14:paraId="7A7633BE" w14:textId="77777777" w:rsidR="00D9166C" w:rsidRDefault="005F3FCA" w:rsidP="00A82EB6">
            <w:pPr>
              <w:spacing w:before="40" w:after="40"/>
              <w:rPr>
                <w:b/>
              </w:rPr>
            </w:pPr>
            <w:r>
              <w:rPr>
                <w:b/>
              </w:rPr>
              <w:t>5</w:t>
            </w:r>
            <w:r w:rsidR="00B722B8">
              <w:rPr>
                <w:b/>
              </w:rPr>
              <w:t>.2.5</w:t>
            </w:r>
          </w:p>
          <w:p w14:paraId="23AC0C71" w14:textId="77777777" w:rsidR="0009562D" w:rsidRDefault="0009562D" w:rsidP="00A82EB6">
            <w:pPr>
              <w:spacing w:before="40" w:after="40"/>
              <w:rPr>
                <w:b/>
              </w:rPr>
            </w:pPr>
          </w:p>
          <w:p w14:paraId="1A660DD1" w14:textId="77777777" w:rsidR="0009562D" w:rsidRDefault="0009562D" w:rsidP="00A82EB6">
            <w:pPr>
              <w:spacing w:before="40" w:after="40"/>
              <w:rPr>
                <w:b/>
              </w:rPr>
            </w:pPr>
          </w:p>
          <w:p w14:paraId="582CB855" w14:textId="77777777" w:rsidR="0009562D" w:rsidRDefault="0009562D" w:rsidP="00A82EB6">
            <w:pPr>
              <w:spacing w:before="40" w:after="40"/>
              <w:rPr>
                <w:b/>
              </w:rPr>
            </w:pPr>
          </w:p>
          <w:p w14:paraId="46A87191" w14:textId="77777777" w:rsidR="0009562D" w:rsidRDefault="0009562D" w:rsidP="00A82EB6">
            <w:pPr>
              <w:spacing w:before="40" w:after="40"/>
              <w:rPr>
                <w:b/>
              </w:rPr>
            </w:pPr>
          </w:p>
          <w:p w14:paraId="4719959A" w14:textId="77777777" w:rsidR="0009562D" w:rsidRDefault="0009562D" w:rsidP="00A82EB6">
            <w:pPr>
              <w:spacing w:before="40" w:after="40"/>
              <w:rPr>
                <w:b/>
              </w:rPr>
            </w:pPr>
          </w:p>
          <w:p w14:paraId="3B8D0B30" w14:textId="77777777" w:rsidR="0009562D" w:rsidRDefault="0009562D" w:rsidP="00A82EB6">
            <w:pPr>
              <w:spacing w:before="40" w:after="40"/>
              <w:rPr>
                <w:b/>
              </w:rPr>
            </w:pPr>
          </w:p>
          <w:p w14:paraId="2CF30CE7" w14:textId="77777777" w:rsidR="0009562D" w:rsidRDefault="0009562D" w:rsidP="00A82EB6">
            <w:pPr>
              <w:spacing w:before="40" w:after="40"/>
              <w:rPr>
                <w:b/>
              </w:rPr>
            </w:pPr>
          </w:p>
          <w:p w14:paraId="0342B2F1" w14:textId="77777777" w:rsidR="0009562D" w:rsidRDefault="0009562D" w:rsidP="00A82EB6">
            <w:pPr>
              <w:spacing w:before="40" w:after="40"/>
              <w:rPr>
                <w:b/>
              </w:rPr>
            </w:pPr>
          </w:p>
        </w:tc>
        <w:tc>
          <w:tcPr>
            <w:tcW w:w="7127" w:type="dxa"/>
          </w:tcPr>
          <w:p w14:paraId="67A90150" w14:textId="77777777" w:rsidR="003D58BE" w:rsidRDefault="00450118" w:rsidP="00450118">
            <w:pPr>
              <w:spacing w:before="40" w:after="40"/>
            </w:pPr>
            <w:r>
              <w:rPr>
                <w:b/>
              </w:rPr>
              <w:t>Communications</w:t>
            </w:r>
            <w:r w:rsidR="001E03A0">
              <w:t xml:space="preserve">  </w:t>
            </w:r>
          </w:p>
          <w:p w14:paraId="30D783CB" w14:textId="6B9FF35B" w:rsidR="002E796C" w:rsidRDefault="002E796C" w:rsidP="00450118">
            <w:pPr>
              <w:spacing w:before="40" w:after="40"/>
            </w:pPr>
            <w:r>
              <w:t xml:space="preserve">If anyone would like anything updated on the website, see </w:t>
            </w:r>
            <w:proofErr w:type="spellStart"/>
            <w:r>
              <w:t>Jenne</w:t>
            </w:r>
            <w:proofErr w:type="spellEnd"/>
            <w:r>
              <w:t xml:space="preserve"> </w:t>
            </w:r>
            <w:proofErr w:type="spellStart"/>
            <w:r>
              <w:t>Friggstad</w:t>
            </w:r>
            <w:proofErr w:type="spellEnd"/>
            <w:r>
              <w:t xml:space="preserve">. </w:t>
            </w:r>
          </w:p>
          <w:p w14:paraId="3952F038" w14:textId="571469AC" w:rsidR="002E796C" w:rsidRPr="002E796C" w:rsidRDefault="002E796C" w:rsidP="008E31E0">
            <w:pPr>
              <w:spacing w:before="40" w:after="40"/>
            </w:pPr>
            <w:r>
              <w:t xml:space="preserve">Kerry Schnell has posted announcements of biweekly prayer group on </w:t>
            </w:r>
            <w:proofErr w:type="spellStart"/>
            <w:r>
              <w:t>FaceBook</w:t>
            </w:r>
            <w:proofErr w:type="spellEnd"/>
            <w:r>
              <w:t xml:space="preserve">.  </w:t>
            </w:r>
          </w:p>
        </w:tc>
        <w:tc>
          <w:tcPr>
            <w:tcW w:w="2430" w:type="dxa"/>
          </w:tcPr>
          <w:p w14:paraId="7D2F621B" w14:textId="2CEDB875" w:rsidR="008F308B" w:rsidRDefault="00450118" w:rsidP="00A82EB6">
            <w:pPr>
              <w:spacing w:before="40" w:after="40"/>
            </w:pPr>
            <w:proofErr w:type="spellStart"/>
            <w:r>
              <w:t>Jenn</w:t>
            </w:r>
            <w:r w:rsidR="002E796C">
              <w:t>e</w:t>
            </w:r>
            <w:proofErr w:type="spellEnd"/>
            <w:r>
              <w:t xml:space="preserve"> </w:t>
            </w:r>
            <w:proofErr w:type="spellStart"/>
            <w:r w:rsidR="002E796C">
              <w:t>Friggstad</w:t>
            </w:r>
            <w:proofErr w:type="spellEnd"/>
            <w:r w:rsidR="002E796C">
              <w:t xml:space="preserve"> </w:t>
            </w:r>
          </w:p>
          <w:p w14:paraId="1DD3A75D" w14:textId="77777777" w:rsidR="008F308B" w:rsidRDefault="008F308B" w:rsidP="00A82EB6">
            <w:pPr>
              <w:spacing w:before="40" w:after="40"/>
            </w:pPr>
          </w:p>
        </w:tc>
      </w:tr>
      <w:tr w:rsidR="00EB2AD4" w:rsidRPr="00845331" w14:paraId="1F126578" w14:textId="77777777" w:rsidTr="00A4710A">
        <w:tc>
          <w:tcPr>
            <w:tcW w:w="703" w:type="dxa"/>
          </w:tcPr>
          <w:p w14:paraId="2EC56E22" w14:textId="77777777" w:rsidR="00EB2AD4" w:rsidRPr="00845331" w:rsidRDefault="003D58BE" w:rsidP="00A82EB6">
            <w:pPr>
              <w:spacing w:before="40" w:after="40"/>
              <w:rPr>
                <w:b/>
              </w:rPr>
            </w:pPr>
            <w:r>
              <w:rPr>
                <w:b/>
              </w:rPr>
              <w:t>6</w:t>
            </w:r>
            <w:r w:rsidR="00EB2AD4" w:rsidRPr="00845331">
              <w:rPr>
                <w:b/>
              </w:rPr>
              <w:t>.0</w:t>
            </w:r>
          </w:p>
        </w:tc>
        <w:tc>
          <w:tcPr>
            <w:tcW w:w="7127" w:type="dxa"/>
          </w:tcPr>
          <w:p w14:paraId="1B501E1D" w14:textId="77777777" w:rsidR="00EB2AD4" w:rsidRDefault="00EB2AD4" w:rsidP="00A82EB6">
            <w:pPr>
              <w:spacing w:before="40" w:after="40"/>
              <w:rPr>
                <w:b/>
              </w:rPr>
            </w:pPr>
            <w:r w:rsidRPr="00845331">
              <w:rPr>
                <w:b/>
              </w:rPr>
              <w:t>New Business</w:t>
            </w:r>
          </w:p>
          <w:p w14:paraId="671EDF32" w14:textId="77777777" w:rsidR="002E796C" w:rsidRPr="00845331" w:rsidRDefault="002E796C" w:rsidP="00A82EB6">
            <w:pPr>
              <w:spacing w:before="40" w:after="40"/>
              <w:rPr>
                <w:b/>
              </w:rPr>
            </w:pPr>
          </w:p>
        </w:tc>
        <w:tc>
          <w:tcPr>
            <w:tcW w:w="2430" w:type="dxa"/>
          </w:tcPr>
          <w:p w14:paraId="266580FE" w14:textId="77777777" w:rsidR="00EB2AD4" w:rsidRPr="00845331" w:rsidRDefault="00EB2AD4" w:rsidP="00A82EB6">
            <w:pPr>
              <w:spacing w:before="40" w:after="40"/>
            </w:pPr>
          </w:p>
        </w:tc>
      </w:tr>
      <w:tr w:rsidR="00EB2AD4" w:rsidRPr="00845331" w14:paraId="1B4749A8" w14:textId="77777777" w:rsidTr="00A4710A">
        <w:tc>
          <w:tcPr>
            <w:tcW w:w="703" w:type="dxa"/>
          </w:tcPr>
          <w:p w14:paraId="1FCB743A" w14:textId="77777777" w:rsidR="00EB2AD4" w:rsidRPr="00845331" w:rsidRDefault="00D60B67" w:rsidP="00A82EB6">
            <w:pPr>
              <w:spacing w:before="40" w:after="40"/>
              <w:rPr>
                <w:b/>
              </w:rPr>
            </w:pPr>
            <w:r>
              <w:rPr>
                <w:b/>
              </w:rPr>
              <w:t>6</w:t>
            </w:r>
            <w:r w:rsidR="00EB2AD4" w:rsidRPr="00845331">
              <w:rPr>
                <w:b/>
              </w:rPr>
              <w:t>.1</w:t>
            </w:r>
            <w:r w:rsidR="00A54454">
              <w:rPr>
                <w:b/>
              </w:rPr>
              <w:t>.1</w:t>
            </w:r>
          </w:p>
        </w:tc>
        <w:tc>
          <w:tcPr>
            <w:tcW w:w="7127" w:type="dxa"/>
          </w:tcPr>
          <w:p w14:paraId="5B36A16C" w14:textId="77777777" w:rsidR="00AE75E6" w:rsidRDefault="00450118" w:rsidP="00A54454">
            <w:pPr>
              <w:spacing w:before="40" w:after="40"/>
              <w:rPr>
                <w:b/>
              </w:rPr>
            </w:pPr>
            <w:r>
              <w:rPr>
                <w:b/>
              </w:rPr>
              <w:t>Charity Status/Board Vacancies</w:t>
            </w:r>
          </w:p>
          <w:p w14:paraId="59DB8998" w14:textId="7EA5CDB4" w:rsidR="003D58BE" w:rsidRPr="00845331" w:rsidRDefault="002E796C" w:rsidP="002E796C">
            <w:pPr>
              <w:spacing w:before="40" w:after="40"/>
            </w:pPr>
            <w:r>
              <w:t xml:space="preserve">The first step toward achieving charity status is document compilation.  This has been done.  The incoming new board will decide if it wants to proceed or not.  Krista </w:t>
            </w:r>
            <w:proofErr w:type="spellStart"/>
            <w:r>
              <w:t>Goretsky</w:t>
            </w:r>
            <w:proofErr w:type="spellEnd"/>
            <w:r>
              <w:t xml:space="preserve"> offered to request a workshop from Alberta Culture to train the new board on board governance.  Carly and Lynda’s board positions will be vacant next year.  Any </w:t>
            </w:r>
            <w:r w:rsidR="008E31E0">
              <w:t>interested candidates should contact</w:t>
            </w:r>
            <w:r>
              <w:t xml:space="preserve"> Lynda.   </w:t>
            </w:r>
          </w:p>
        </w:tc>
        <w:tc>
          <w:tcPr>
            <w:tcW w:w="2430" w:type="dxa"/>
          </w:tcPr>
          <w:p w14:paraId="563A727F" w14:textId="77777777" w:rsidR="004B5E54" w:rsidRPr="00845331" w:rsidRDefault="00A54454" w:rsidP="008633D5">
            <w:pPr>
              <w:spacing w:before="40" w:after="40"/>
            </w:pPr>
            <w:r>
              <w:t>Lynda Miller</w:t>
            </w:r>
            <w:r w:rsidR="00450118">
              <w:t xml:space="preserve">/Krista </w:t>
            </w:r>
            <w:proofErr w:type="spellStart"/>
            <w:r w:rsidR="00450118">
              <w:t>Goretzky</w:t>
            </w:r>
            <w:proofErr w:type="spellEnd"/>
          </w:p>
        </w:tc>
      </w:tr>
      <w:tr w:rsidR="00C700E2" w:rsidRPr="00845331" w14:paraId="53B2C95A" w14:textId="77777777" w:rsidTr="00A4710A">
        <w:tc>
          <w:tcPr>
            <w:tcW w:w="703" w:type="dxa"/>
          </w:tcPr>
          <w:p w14:paraId="18E16B81" w14:textId="77777777" w:rsidR="00C700E2" w:rsidRDefault="00D60B67" w:rsidP="00A82EB6">
            <w:pPr>
              <w:spacing w:before="40" w:after="40"/>
              <w:rPr>
                <w:b/>
              </w:rPr>
            </w:pPr>
            <w:r>
              <w:rPr>
                <w:b/>
              </w:rPr>
              <w:t>6</w:t>
            </w:r>
            <w:r w:rsidR="00A54454">
              <w:rPr>
                <w:b/>
              </w:rPr>
              <w:t>.1.2</w:t>
            </w:r>
          </w:p>
        </w:tc>
        <w:tc>
          <w:tcPr>
            <w:tcW w:w="7127" w:type="dxa"/>
          </w:tcPr>
          <w:p w14:paraId="1AE5F38E" w14:textId="77777777" w:rsidR="003A38F0" w:rsidRDefault="00831F8D" w:rsidP="003A38F0">
            <w:pPr>
              <w:spacing w:before="40" w:after="40"/>
              <w:rPr>
                <w:b/>
              </w:rPr>
            </w:pPr>
            <w:r>
              <w:rPr>
                <w:b/>
              </w:rPr>
              <w:t>Joint Easter Chapel</w:t>
            </w:r>
          </w:p>
          <w:p w14:paraId="67CA0727" w14:textId="77777777" w:rsidR="00450118" w:rsidRDefault="00450118" w:rsidP="00A54454">
            <w:pPr>
              <w:spacing w:before="40" w:after="40"/>
            </w:pPr>
            <w:r>
              <w:t>April 13 @ Brentwood 1:15-2:15</w:t>
            </w:r>
          </w:p>
          <w:p w14:paraId="18EB859A" w14:textId="77777777" w:rsidR="002E796C" w:rsidRDefault="00760DF4" w:rsidP="00A54454">
            <w:pPr>
              <w:spacing w:before="40" w:after="40"/>
            </w:pPr>
            <w:r>
              <w:t xml:space="preserve">Westboro will join </w:t>
            </w:r>
            <w:r w:rsidR="008E31E0">
              <w:t xml:space="preserve">with </w:t>
            </w:r>
            <w:r>
              <w:t xml:space="preserve">Brentwood </w:t>
            </w:r>
            <w:r w:rsidR="008E31E0">
              <w:t xml:space="preserve">for this Easter Chapel </w:t>
            </w:r>
            <w:r>
              <w:t xml:space="preserve">and possibly have a classroom card exchange at the same time.  </w:t>
            </w:r>
            <w:r w:rsidR="008E31E0">
              <w:t>Mrs. Christenson will be get into contact with Heidi at BWD to make the arrangements. She will also order a bus for WBO students.</w:t>
            </w:r>
          </w:p>
          <w:p w14:paraId="02BD5134" w14:textId="1815D726" w:rsidR="008E31E0" w:rsidRPr="00BB762A" w:rsidRDefault="008E31E0" w:rsidP="00A54454">
            <w:pPr>
              <w:spacing w:before="40" w:after="40"/>
            </w:pPr>
          </w:p>
        </w:tc>
        <w:tc>
          <w:tcPr>
            <w:tcW w:w="2430" w:type="dxa"/>
          </w:tcPr>
          <w:p w14:paraId="33E0D75D" w14:textId="77777777" w:rsidR="00D660B2" w:rsidRPr="00845331" w:rsidRDefault="00D660B2" w:rsidP="008633D5">
            <w:pPr>
              <w:spacing w:before="40" w:after="40"/>
            </w:pPr>
          </w:p>
        </w:tc>
      </w:tr>
      <w:tr w:rsidR="00EB2AD4" w:rsidRPr="00845331" w14:paraId="629A982D" w14:textId="77777777" w:rsidTr="00A4710A">
        <w:tc>
          <w:tcPr>
            <w:tcW w:w="703" w:type="dxa"/>
          </w:tcPr>
          <w:p w14:paraId="0CE365E1" w14:textId="1E7132A6" w:rsidR="00EB2AD4" w:rsidRDefault="00D60B67" w:rsidP="00A82EB6">
            <w:pPr>
              <w:spacing w:before="40" w:after="40"/>
              <w:rPr>
                <w:b/>
              </w:rPr>
            </w:pPr>
            <w:r>
              <w:rPr>
                <w:b/>
              </w:rPr>
              <w:lastRenderedPageBreak/>
              <w:t>6</w:t>
            </w:r>
            <w:r w:rsidR="0083723C">
              <w:rPr>
                <w:b/>
              </w:rPr>
              <w:t>.1.3</w:t>
            </w:r>
          </w:p>
          <w:p w14:paraId="401A4178" w14:textId="7F07D5E8" w:rsidR="00A4710A" w:rsidRPr="00845331" w:rsidRDefault="00A4710A" w:rsidP="00A82EB6">
            <w:pPr>
              <w:spacing w:before="40" w:after="40"/>
              <w:rPr>
                <w:b/>
              </w:rPr>
            </w:pPr>
          </w:p>
        </w:tc>
        <w:tc>
          <w:tcPr>
            <w:tcW w:w="7127" w:type="dxa"/>
          </w:tcPr>
          <w:p w14:paraId="4A4E5FED" w14:textId="77777777" w:rsidR="000F0DE2" w:rsidRDefault="00D60B67" w:rsidP="0083723C">
            <w:pPr>
              <w:spacing w:before="40" w:after="40"/>
              <w:rPr>
                <w:b/>
              </w:rPr>
            </w:pPr>
            <w:r>
              <w:rPr>
                <w:b/>
              </w:rPr>
              <w:t>Grade 6 visit to Sherwood Heights</w:t>
            </w:r>
          </w:p>
          <w:p w14:paraId="40DF4939" w14:textId="5108E054" w:rsidR="00760DF4" w:rsidRDefault="00760DF4" w:rsidP="0083723C">
            <w:pPr>
              <w:spacing w:before="40" w:after="40"/>
              <w:rPr>
                <w:b/>
              </w:rPr>
            </w:pPr>
            <w:r>
              <w:t xml:space="preserve">The sixth graders’ preview visit of Sherwood Heights will take place on March 20.  </w:t>
            </w:r>
          </w:p>
          <w:p w14:paraId="3DC92E08" w14:textId="77777777" w:rsidR="005F3FCA" w:rsidRPr="0083723C" w:rsidRDefault="005F3FCA" w:rsidP="00900328">
            <w:pPr>
              <w:spacing w:before="40" w:after="40"/>
            </w:pPr>
          </w:p>
        </w:tc>
        <w:tc>
          <w:tcPr>
            <w:tcW w:w="2430" w:type="dxa"/>
          </w:tcPr>
          <w:p w14:paraId="69F7CDAF" w14:textId="77777777" w:rsidR="0083723C" w:rsidRPr="00845331" w:rsidRDefault="0083723C" w:rsidP="00D660B2">
            <w:pPr>
              <w:spacing w:before="40" w:after="40"/>
            </w:pPr>
          </w:p>
        </w:tc>
      </w:tr>
      <w:tr w:rsidR="00760DF4" w:rsidRPr="00845331" w14:paraId="48486A37" w14:textId="77777777" w:rsidTr="00A4710A">
        <w:tc>
          <w:tcPr>
            <w:tcW w:w="703" w:type="dxa"/>
          </w:tcPr>
          <w:p w14:paraId="5D7F69C3" w14:textId="1D1FA2BD" w:rsidR="00760DF4" w:rsidRDefault="00760DF4" w:rsidP="00A82EB6">
            <w:pPr>
              <w:spacing w:before="40" w:after="40"/>
              <w:rPr>
                <w:b/>
              </w:rPr>
            </w:pPr>
            <w:r>
              <w:rPr>
                <w:b/>
              </w:rPr>
              <w:t>6.1.4</w:t>
            </w:r>
          </w:p>
        </w:tc>
        <w:tc>
          <w:tcPr>
            <w:tcW w:w="7127" w:type="dxa"/>
          </w:tcPr>
          <w:p w14:paraId="61B2EF92" w14:textId="77777777" w:rsidR="00760DF4" w:rsidRDefault="00760DF4" w:rsidP="005F3FCA">
            <w:pPr>
              <w:spacing w:before="40" w:after="40"/>
              <w:rPr>
                <w:b/>
              </w:rPr>
            </w:pPr>
            <w:r>
              <w:rPr>
                <w:b/>
              </w:rPr>
              <w:t>Meeting Dates</w:t>
            </w:r>
          </w:p>
          <w:p w14:paraId="77B0CBA4" w14:textId="77777777" w:rsidR="008E31E0" w:rsidRDefault="00760DF4" w:rsidP="005F3FCA">
            <w:pPr>
              <w:spacing w:before="40" w:after="40"/>
            </w:pPr>
            <w:r>
              <w:t xml:space="preserve">The date format (Tuesday evenings) will continue next school year. </w:t>
            </w:r>
          </w:p>
          <w:p w14:paraId="7CD0BCC0" w14:textId="77777777" w:rsidR="008E31E0" w:rsidRDefault="008E31E0" w:rsidP="005F3FCA">
            <w:pPr>
              <w:spacing w:before="40" w:after="40"/>
            </w:pPr>
            <w:r>
              <w:t>Dates will be:</w:t>
            </w:r>
          </w:p>
          <w:p w14:paraId="547D836D" w14:textId="09B4C8AE" w:rsidR="008E31E0" w:rsidRDefault="008E31E0" w:rsidP="005F3FCA">
            <w:pPr>
              <w:spacing w:before="40" w:after="40"/>
            </w:pPr>
            <w:r>
              <w:t>Tues Sept 12, 2017 SWH</w:t>
            </w:r>
            <w:bookmarkStart w:id="3" w:name="_GoBack"/>
            <w:bookmarkEnd w:id="3"/>
          </w:p>
          <w:p w14:paraId="77836218" w14:textId="77777777" w:rsidR="00760DF4" w:rsidRDefault="008E31E0" w:rsidP="005F3FCA">
            <w:pPr>
              <w:spacing w:before="40" w:after="40"/>
            </w:pPr>
            <w:r>
              <w:t>Tues Oct 10, 2017 BWD</w:t>
            </w:r>
            <w:r w:rsidR="00760DF4">
              <w:t xml:space="preserve"> </w:t>
            </w:r>
          </w:p>
          <w:p w14:paraId="06573D57" w14:textId="77777777" w:rsidR="008E31E0" w:rsidRDefault="008E31E0" w:rsidP="005F3FCA">
            <w:pPr>
              <w:spacing w:before="40" w:after="40"/>
            </w:pPr>
            <w:r>
              <w:t>Tues Jan 9, 2018 WBO</w:t>
            </w:r>
          </w:p>
          <w:p w14:paraId="2B3902B7" w14:textId="77777777" w:rsidR="008E31E0" w:rsidRDefault="008E31E0" w:rsidP="005F3FCA">
            <w:pPr>
              <w:spacing w:before="40" w:after="40"/>
            </w:pPr>
            <w:r>
              <w:t>Tues Mar 13, 2018 SWH</w:t>
            </w:r>
          </w:p>
          <w:p w14:paraId="766F6610" w14:textId="77777777" w:rsidR="008E31E0" w:rsidRDefault="008E31E0" w:rsidP="005F3FCA">
            <w:pPr>
              <w:spacing w:before="40" w:after="40"/>
            </w:pPr>
            <w:r>
              <w:t>Tues May 8, 2018 BWD</w:t>
            </w:r>
          </w:p>
          <w:p w14:paraId="7C0949BC" w14:textId="0D639CA7" w:rsidR="008E31E0" w:rsidRPr="00760DF4" w:rsidRDefault="008E31E0" w:rsidP="005F3FCA">
            <w:pPr>
              <w:spacing w:before="40" w:after="40"/>
            </w:pPr>
            <w:r>
              <w:t>AGM Tues June 12, WBO</w:t>
            </w:r>
          </w:p>
        </w:tc>
        <w:tc>
          <w:tcPr>
            <w:tcW w:w="2430" w:type="dxa"/>
          </w:tcPr>
          <w:p w14:paraId="0B5EA0B8" w14:textId="77777777" w:rsidR="00760DF4" w:rsidRPr="00845331" w:rsidRDefault="00760DF4" w:rsidP="00A82EB6">
            <w:pPr>
              <w:spacing w:before="40" w:after="40"/>
            </w:pPr>
          </w:p>
        </w:tc>
      </w:tr>
      <w:tr w:rsidR="00EB2AD4" w:rsidRPr="00845331" w14:paraId="11E3AC2C" w14:textId="77777777" w:rsidTr="00A4710A">
        <w:tc>
          <w:tcPr>
            <w:tcW w:w="703" w:type="dxa"/>
          </w:tcPr>
          <w:p w14:paraId="5FCCDBE0" w14:textId="2AAB6C39" w:rsidR="00EB2AD4" w:rsidRPr="00845331" w:rsidRDefault="00D60B67" w:rsidP="00A82EB6">
            <w:pPr>
              <w:spacing w:before="40" w:after="40"/>
              <w:rPr>
                <w:b/>
              </w:rPr>
            </w:pPr>
            <w:r>
              <w:rPr>
                <w:b/>
              </w:rPr>
              <w:t>7</w:t>
            </w:r>
            <w:r w:rsidR="003B4EC4">
              <w:rPr>
                <w:b/>
              </w:rPr>
              <w:t>.</w:t>
            </w:r>
            <w:r w:rsidR="00EB2AD4" w:rsidRPr="00845331">
              <w:rPr>
                <w:b/>
              </w:rPr>
              <w:t>0</w:t>
            </w:r>
          </w:p>
        </w:tc>
        <w:tc>
          <w:tcPr>
            <w:tcW w:w="7127" w:type="dxa"/>
          </w:tcPr>
          <w:p w14:paraId="511BFEEF" w14:textId="77777777" w:rsidR="00EB2AD4" w:rsidRPr="00845331" w:rsidRDefault="0083723C" w:rsidP="005F3FCA">
            <w:pPr>
              <w:spacing w:before="40" w:after="40"/>
              <w:rPr>
                <w:b/>
              </w:rPr>
            </w:pPr>
            <w:r>
              <w:rPr>
                <w:b/>
              </w:rPr>
              <w:t xml:space="preserve">Close in Prayer, </w:t>
            </w:r>
            <w:r w:rsidR="00EB2AD4" w:rsidRPr="00845331">
              <w:rPr>
                <w:b/>
              </w:rPr>
              <w:t>Meeting Adjourned</w:t>
            </w:r>
            <w:r w:rsidR="008062B1">
              <w:rPr>
                <w:b/>
              </w:rPr>
              <w:t xml:space="preserve"> @ </w:t>
            </w:r>
            <w:r w:rsidR="00803386">
              <w:rPr>
                <w:b/>
              </w:rPr>
              <w:t>7:5</w:t>
            </w:r>
            <w:r w:rsidR="005F3FCA">
              <w:rPr>
                <w:b/>
              </w:rPr>
              <w:t>0</w:t>
            </w:r>
            <w:r w:rsidR="000F0DE2">
              <w:rPr>
                <w:b/>
              </w:rPr>
              <w:t>pm</w:t>
            </w:r>
            <w:r w:rsidR="00D660B2">
              <w:rPr>
                <w:b/>
              </w:rPr>
              <w:t xml:space="preserve"> </w:t>
            </w:r>
          </w:p>
        </w:tc>
        <w:tc>
          <w:tcPr>
            <w:tcW w:w="2430" w:type="dxa"/>
          </w:tcPr>
          <w:p w14:paraId="3A0FF981" w14:textId="29A30023" w:rsidR="00EB2AD4" w:rsidRPr="00845331" w:rsidRDefault="00760DF4" w:rsidP="00A82EB6">
            <w:pPr>
              <w:spacing w:before="40" w:after="40"/>
            </w:pPr>
            <w:proofErr w:type="spellStart"/>
            <w:r>
              <w:t>Keela</w:t>
            </w:r>
            <w:proofErr w:type="spellEnd"/>
            <w:r>
              <w:t xml:space="preserve"> </w:t>
            </w:r>
            <w:proofErr w:type="spellStart"/>
            <w:r>
              <w:t>Coss</w:t>
            </w:r>
            <w:proofErr w:type="spellEnd"/>
          </w:p>
        </w:tc>
      </w:tr>
      <w:tr w:rsidR="00342AC6" w:rsidRPr="00845331" w14:paraId="6F897158" w14:textId="77777777" w:rsidTr="00A4710A">
        <w:tc>
          <w:tcPr>
            <w:tcW w:w="703" w:type="dxa"/>
          </w:tcPr>
          <w:p w14:paraId="6650D372" w14:textId="77777777" w:rsidR="00342AC6" w:rsidRPr="00845331" w:rsidRDefault="00D60B67" w:rsidP="00A82EB6">
            <w:pPr>
              <w:spacing w:before="40" w:after="40"/>
              <w:rPr>
                <w:b/>
              </w:rPr>
            </w:pPr>
            <w:r>
              <w:rPr>
                <w:b/>
              </w:rPr>
              <w:t>8</w:t>
            </w:r>
            <w:r w:rsidR="00342AC6" w:rsidRPr="00845331">
              <w:rPr>
                <w:b/>
              </w:rPr>
              <w:t>.0</w:t>
            </w:r>
          </w:p>
        </w:tc>
        <w:tc>
          <w:tcPr>
            <w:tcW w:w="7127" w:type="dxa"/>
          </w:tcPr>
          <w:p w14:paraId="45CCB6D9" w14:textId="77777777" w:rsidR="00342AC6" w:rsidRPr="00845331" w:rsidRDefault="00361FFB" w:rsidP="005F3FCA">
            <w:pPr>
              <w:spacing w:before="40" w:after="40"/>
              <w:rPr>
                <w:b/>
              </w:rPr>
            </w:pPr>
            <w:r>
              <w:rPr>
                <w:b/>
              </w:rPr>
              <w:t>Next M</w:t>
            </w:r>
            <w:r w:rsidR="00D660B2">
              <w:rPr>
                <w:b/>
              </w:rPr>
              <w:t xml:space="preserve">eeting date – Tuesday </w:t>
            </w:r>
            <w:r w:rsidR="00803386">
              <w:rPr>
                <w:b/>
              </w:rPr>
              <w:t>May 9</w:t>
            </w:r>
            <w:r w:rsidR="00386941">
              <w:rPr>
                <w:b/>
              </w:rPr>
              <w:t xml:space="preserve">, </w:t>
            </w:r>
            <w:r w:rsidR="00342AC6" w:rsidRPr="00845331">
              <w:rPr>
                <w:b/>
              </w:rPr>
              <w:t>7</w:t>
            </w:r>
            <w:r w:rsidR="0083723C">
              <w:rPr>
                <w:b/>
              </w:rPr>
              <w:t>:00</w:t>
            </w:r>
            <w:r w:rsidR="00342AC6" w:rsidRPr="00845331">
              <w:rPr>
                <w:b/>
              </w:rPr>
              <w:t xml:space="preserve"> pm @</w:t>
            </w:r>
            <w:r w:rsidR="00803386">
              <w:rPr>
                <w:b/>
              </w:rPr>
              <w:t xml:space="preserve"> Sherwood Heights</w:t>
            </w:r>
          </w:p>
        </w:tc>
        <w:tc>
          <w:tcPr>
            <w:tcW w:w="2430" w:type="dxa"/>
          </w:tcPr>
          <w:p w14:paraId="598F7507" w14:textId="77777777" w:rsidR="00342AC6" w:rsidRPr="00845331" w:rsidRDefault="00342AC6" w:rsidP="00A82EB6">
            <w:pPr>
              <w:spacing w:before="40" w:after="40"/>
            </w:pPr>
          </w:p>
        </w:tc>
      </w:tr>
    </w:tbl>
    <w:p w14:paraId="06CE3B14" w14:textId="77777777" w:rsidR="002E3738" w:rsidRPr="00845331" w:rsidRDefault="002E3738" w:rsidP="00D9166C">
      <w:pPr>
        <w:spacing w:before="40" w:after="40" w:line="240" w:lineRule="auto"/>
      </w:pPr>
    </w:p>
    <w:sectPr w:rsidR="002E3738" w:rsidRPr="00845331" w:rsidSect="00342AC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92717" w14:textId="77777777" w:rsidR="00E06583" w:rsidRDefault="00E06583" w:rsidP="00845331">
      <w:pPr>
        <w:spacing w:after="0" w:line="240" w:lineRule="auto"/>
      </w:pPr>
      <w:r>
        <w:separator/>
      </w:r>
    </w:p>
  </w:endnote>
  <w:endnote w:type="continuationSeparator" w:id="0">
    <w:p w14:paraId="6BC7B964" w14:textId="77777777" w:rsidR="00E06583" w:rsidRDefault="00E06583" w:rsidP="0084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6175F" w14:textId="77777777" w:rsidR="008E0CFA" w:rsidRDefault="008E0C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061427"/>
      <w:docPartObj>
        <w:docPartGallery w:val="Page Numbers (Bottom of Page)"/>
        <w:docPartUnique/>
      </w:docPartObj>
    </w:sdtPr>
    <w:sdtEndPr>
      <w:rPr>
        <w:noProof/>
      </w:rPr>
    </w:sdtEndPr>
    <w:sdtContent>
      <w:p w14:paraId="6C20C951" w14:textId="77777777" w:rsidR="008E0CFA" w:rsidRPr="00845331" w:rsidRDefault="008E0CFA">
        <w:pPr>
          <w:pStyle w:val="Footer"/>
          <w:jc w:val="right"/>
        </w:pPr>
        <w:r w:rsidRPr="00845331">
          <w:fldChar w:fldCharType="begin"/>
        </w:r>
        <w:r w:rsidRPr="00845331">
          <w:instrText xml:space="preserve"> PAGE   \* MERGEFORMAT </w:instrText>
        </w:r>
        <w:r w:rsidRPr="00845331">
          <w:fldChar w:fldCharType="separate"/>
        </w:r>
        <w:r w:rsidR="008E31E0">
          <w:rPr>
            <w:noProof/>
          </w:rPr>
          <w:t>1</w:t>
        </w:r>
        <w:r w:rsidRPr="00845331">
          <w:rPr>
            <w:noProof/>
          </w:rPr>
          <w:fldChar w:fldCharType="end"/>
        </w:r>
      </w:p>
    </w:sdtContent>
  </w:sdt>
  <w:p w14:paraId="40D8123A" w14:textId="77777777" w:rsidR="008E0CFA" w:rsidRDefault="008E0CF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AB5E2" w14:textId="77777777" w:rsidR="008E0CFA" w:rsidRDefault="008E0C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86CE4" w14:textId="77777777" w:rsidR="00E06583" w:rsidRDefault="00E06583" w:rsidP="00845331">
      <w:pPr>
        <w:spacing w:after="0" w:line="240" w:lineRule="auto"/>
      </w:pPr>
      <w:r>
        <w:separator/>
      </w:r>
    </w:p>
  </w:footnote>
  <w:footnote w:type="continuationSeparator" w:id="0">
    <w:p w14:paraId="11755051" w14:textId="77777777" w:rsidR="00E06583" w:rsidRDefault="00E06583" w:rsidP="008453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B89A0" w14:textId="77777777" w:rsidR="008E0CFA" w:rsidRDefault="008E0C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30A5A" w14:textId="77777777" w:rsidR="008E0CFA" w:rsidRDefault="008E0CF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CA2F9" w14:textId="77777777" w:rsidR="008E0CFA" w:rsidRDefault="008E0C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03B87"/>
    <w:multiLevelType w:val="hybridMultilevel"/>
    <w:tmpl w:val="F952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32C91"/>
    <w:multiLevelType w:val="hybridMultilevel"/>
    <w:tmpl w:val="D46A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5618EA"/>
    <w:multiLevelType w:val="hybridMultilevel"/>
    <w:tmpl w:val="1D9C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462E6"/>
    <w:multiLevelType w:val="hybridMultilevel"/>
    <w:tmpl w:val="A498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attachedTemplate r:id="rId1"/>
  <w:revisionView w:comments="0" w:insDel="0"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B9"/>
    <w:rsid w:val="000304DD"/>
    <w:rsid w:val="000361E8"/>
    <w:rsid w:val="000622FF"/>
    <w:rsid w:val="0009562D"/>
    <w:rsid w:val="000A1772"/>
    <w:rsid w:val="000A1C58"/>
    <w:rsid w:val="000C15E8"/>
    <w:rsid w:val="000F0DE2"/>
    <w:rsid w:val="001114F7"/>
    <w:rsid w:val="0011432B"/>
    <w:rsid w:val="00134069"/>
    <w:rsid w:val="001629A4"/>
    <w:rsid w:val="00165F72"/>
    <w:rsid w:val="00183D41"/>
    <w:rsid w:val="001A284C"/>
    <w:rsid w:val="001C56E5"/>
    <w:rsid w:val="001E03A0"/>
    <w:rsid w:val="002079F6"/>
    <w:rsid w:val="002319EE"/>
    <w:rsid w:val="0025342F"/>
    <w:rsid w:val="00257A16"/>
    <w:rsid w:val="00276A9B"/>
    <w:rsid w:val="002B466D"/>
    <w:rsid w:val="002E1455"/>
    <w:rsid w:val="002E3738"/>
    <w:rsid w:val="002E796C"/>
    <w:rsid w:val="002F2593"/>
    <w:rsid w:val="003048F5"/>
    <w:rsid w:val="00313570"/>
    <w:rsid w:val="00342AC6"/>
    <w:rsid w:val="00346850"/>
    <w:rsid w:val="00347641"/>
    <w:rsid w:val="00361FFB"/>
    <w:rsid w:val="00366F4B"/>
    <w:rsid w:val="0037039D"/>
    <w:rsid w:val="0037406A"/>
    <w:rsid w:val="00386941"/>
    <w:rsid w:val="003A38F0"/>
    <w:rsid w:val="003B4EC4"/>
    <w:rsid w:val="003D58BE"/>
    <w:rsid w:val="00402847"/>
    <w:rsid w:val="004124AD"/>
    <w:rsid w:val="004223AD"/>
    <w:rsid w:val="00433BB0"/>
    <w:rsid w:val="00450118"/>
    <w:rsid w:val="0045553F"/>
    <w:rsid w:val="00463209"/>
    <w:rsid w:val="00483D8A"/>
    <w:rsid w:val="004B5E54"/>
    <w:rsid w:val="004C16B2"/>
    <w:rsid w:val="004F5E1F"/>
    <w:rsid w:val="0050490C"/>
    <w:rsid w:val="00540E92"/>
    <w:rsid w:val="00591A4C"/>
    <w:rsid w:val="005B2507"/>
    <w:rsid w:val="005C342D"/>
    <w:rsid w:val="005F3FCA"/>
    <w:rsid w:val="00626994"/>
    <w:rsid w:val="00634D76"/>
    <w:rsid w:val="00676B91"/>
    <w:rsid w:val="0068294C"/>
    <w:rsid w:val="00686945"/>
    <w:rsid w:val="006B06AC"/>
    <w:rsid w:val="006B14F4"/>
    <w:rsid w:val="006B6C3E"/>
    <w:rsid w:val="006D66B0"/>
    <w:rsid w:val="006E029E"/>
    <w:rsid w:val="006E32B6"/>
    <w:rsid w:val="00705EC5"/>
    <w:rsid w:val="007507E6"/>
    <w:rsid w:val="00760DF4"/>
    <w:rsid w:val="00776570"/>
    <w:rsid w:val="00777149"/>
    <w:rsid w:val="00793FBC"/>
    <w:rsid w:val="007964BB"/>
    <w:rsid w:val="007C31B7"/>
    <w:rsid w:val="007C4FC1"/>
    <w:rsid w:val="007D2C29"/>
    <w:rsid w:val="007F37FA"/>
    <w:rsid w:val="00803386"/>
    <w:rsid w:val="00805708"/>
    <w:rsid w:val="008062B1"/>
    <w:rsid w:val="00831F8D"/>
    <w:rsid w:val="0083723C"/>
    <w:rsid w:val="00845331"/>
    <w:rsid w:val="00847AA0"/>
    <w:rsid w:val="00861712"/>
    <w:rsid w:val="008633D5"/>
    <w:rsid w:val="00874555"/>
    <w:rsid w:val="008E0CFA"/>
    <w:rsid w:val="008E31E0"/>
    <w:rsid w:val="008E4210"/>
    <w:rsid w:val="008E62E7"/>
    <w:rsid w:val="008F2B76"/>
    <w:rsid w:val="008F308B"/>
    <w:rsid w:val="00900328"/>
    <w:rsid w:val="00900978"/>
    <w:rsid w:val="0091187D"/>
    <w:rsid w:val="00912287"/>
    <w:rsid w:val="00956CCD"/>
    <w:rsid w:val="009A22BD"/>
    <w:rsid w:val="009A4B05"/>
    <w:rsid w:val="009D4D87"/>
    <w:rsid w:val="009E169F"/>
    <w:rsid w:val="009E40E3"/>
    <w:rsid w:val="00A01474"/>
    <w:rsid w:val="00A015B4"/>
    <w:rsid w:val="00A32EE6"/>
    <w:rsid w:val="00A4056F"/>
    <w:rsid w:val="00A4710A"/>
    <w:rsid w:val="00A54454"/>
    <w:rsid w:val="00A806A4"/>
    <w:rsid w:val="00A82EB6"/>
    <w:rsid w:val="00A86DF5"/>
    <w:rsid w:val="00AD3AA3"/>
    <w:rsid w:val="00AE75E6"/>
    <w:rsid w:val="00AF3F18"/>
    <w:rsid w:val="00AF54B1"/>
    <w:rsid w:val="00B0636E"/>
    <w:rsid w:val="00B722B8"/>
    <w:rsid w:val="00BB762A"/>
    <w:rsid w:val="00BF1AB9"/>
    <w:rsid w:val="00C35071"/>
    <w:rsid w:val="00C379C5"/>
    <w:rsid w:val="00C37FBD"/>
    <w:rsid w:val="00C46A35"/>
    <w:rsid w:val="00C700E2"/>
    <w:rsid w:val="00CD6F21"/>
    <w:rsid w:val="00CF04CA"/>
    <w:rsid w:val="00D50357"/>
    <w:rsid w:val="00D60B67"/>
    <w:rsid w:val="00D660B2"/>
    <w:rsid w:val="00D9021C"/>
    <w:rsid w:val="00D9166C"/>
    <w:rsid w:val="00D9543A"/>
    <w:rsid w:val="00DB00AF"/>
    <w:rsid w:val="00DB669F"/>
    <w:rsid w:val="00DC3647"/>
    <w:rsid w:val="00E06583"/>
    <w:rsid w:val="00E21ACC"/>
    <w:rsid w:val="00E233CD"/>
    <w:rsid w:val="00E2725E"/>
    <w:rsid w:val="00E41B9A"/>
    <w:rsid w:val="00E5052D"/>
    <w:rsid w:val="00E6344B"/>
    <w:rsid w:val="00EB2AD4"/>
    <w:rsid w:val="00EF7497"/>
    <w:rsid w:val="00F05A15"/>
    <w:rsid w:val="00F145B8"/>
    <w:rsid w:val="00F325C6"/>
    <w:rsid w:val="00F66DB9"/>
    <w:rsid w:val="00FA6230"/>
    <w:rsid w:val="00FB1C56"/>
    <w:rsid w:val="00FC23D2"/>
    <w:rsid w:val="00FD1823"/>
    <w:rsid w:val="00FD48C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65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25E"/>
    <w:pPr>
      <w:ind w:left="720"/>
      <w:contextualSpacing/>
    </w:pPr>
  </w:style>
  <w:style w:type="paragraph" w:styleId="Header">
    <w:name w:val="header"/>
    <w:basedOn w:val="Normal"/>
    <w:link w:val="HeaderChar"/>
    <w:uiPriority w:val="99"/>
    <w:unhideWhenUsed/>
    <w:rsid w:val="00845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31"/>
  </w:style>
  <w:style w:type="paragraph" w:styleId="Footer">
    <w:name w:val="footer"/>
    <w:basedOn w:val="Normal"/>
    <w:link w:val="FooterChar"/>
    <w:uiPriority w:val="99"/>
    <w:unhideWhenUsed/>
    <w:rsid w:val="00845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31"/>
  </w:style>
  <w:style w:type="paragraph" w:styleId="BalloonText">
    <w:name w:val="Balloon Text"/>
    <w:basedOn w:val="Normal"/>
    <w:link w:val="BalloonTextChar"/>
    <w:uiPriority w:val="99"/>
    <w:semiHidden/>
    <w:unhideWhenUsed/>
    <w:rsid w:val="00A82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B6"/>
    <w:rPr>
      <w:rFonts w:ascii="Tahoma" w:hAnsi="Tahoma" w:cs="Tahoma"/>
      <w:sz w:val="16"/>
      <w:szCs w:val="16"/>
    </w:rPr>
  </w:style>
  <w:style w:type="character" w:styleId="Hyperlink">
    <w:name w:val="Hyperlink"/>
    <w:basedOn w:val="DefaultParagraphFont"/>
    <w:uiPriority w:val="99"/>
    <w:unhideWhenUsed/>
    <w:rsid w:val="00B722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damiller/Desktop/%20Draft%20Logos%20Minutes%20Jan%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71FA-16E9-0146-A4A0-81F470E1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Draft Logos Minutes Jan 2017.dotx</Template>
  <TotalTime>16</TotalTime>
  <Pages>3</Pages>
  <Words>646</Words>
  <Characters>3684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Hackett</dc:creator>
  <cp:lastModifiedBy>Frank Hackett</cp:lastModifiedBy>
  <cp:revision>4</cp:revision>
  <cp:lastPrinted>2016-11-07T13:11:00Z</cp:lastPrinted>
  <dcterms:created xsi:type="dcterms:W3CDTF">2017-03-16T15:26:00Z</dcterms:created>
  <dcterms:modified xsi:type="dcterms:W3CDTF">2017-03-17T22:34:00Z</dcterms:modified>
</cp:coreProperties>
</file>